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916"/>
        <w:tblW w:w="10065" w:type="dxa"/>
        <w:tblCellMar>
          <w:left w:w="70" w:type="dxa"/>
          <w:right w:w="70" w:type="dxa"/>
        </w:tblCellMar>
        <w:tblLook w:val="0000" w:firstRow="0" w:lastRow="0" w:firstColumn="0" w:lastColumn="0" w:noHBand="0" w:noVBand="0"/>
      </w:tblPr>
      <w:tblGrid>
        <w:gridCol w:w="7489"/>
        <w:gridCol w:w="2576"/>
      </w:tblGrid>
      <w:tr w:rsidR="002C617E" w:rsidRPr="00374B61" w14:paraId="5A64D106" w14:textId="77777777" w:rsidTr="009D48BC">
        <w:trPr>
          <w:cantSplit/>
          <w:trHeight w:val="1075"/>
        </w:trPr>
        <w:tc>
          <w:tcPr>
            <w:tcW w:w="7489" w:type="dxa"/>
            <w:vMerge w:val="restart"/>
          </w:tcPr>
          <w:p w14:paraId="6011D29D" w14:textId="756E12C3" w:rsidR="002C617E" w:rsidRPr="00374B61" w:rsidRDefault="00E13E47" w:rsidP="00E27282">
            <w:pPr>
              <w:ind w:firstLine="42"/>
              <w:rPr>
                <w:rFonts w:ascii="Arial" w:hAnsi="Arial" w:cs="Arial"/>
              </w:rPr>
            </w:pPr>
            <w:r w:rsidRPr="00374B61">
              <w:rPr>
                <w:rFonts w:ascii="Arial" w:hAnsi="Arial" w:cs="Arial"/>
                <w:noProof/>
                <w:lang w:val="de-DE" w:eastAsia="de-DE"/>
              </w:rPr>
              <w:drawing>
                <wp:anchor distT="0" distB="0" distL="114300" distR="114300" simplePos="0" relativeHeight="251657728" behindDoc="0" locked="0" layoutInCell="1" allowOverlap="1" wp14:anchorId="51F715BC" wp14:editId="43D77D8C">
                  <wp:simplePos x="0" y="0"/>
                  <wp:positionH relativeFrom="column">
                    <wp:posOffset>4686300</wp:posOffset>
                  </wp:positionH>
                  <wp:positionV relativeFrom="paragraph">
                    <wp:posOffset>-2686685</wp:posOffset>
                  </wp:positionV>
                  <wp:extent cx="1271905" cy="507365"/>
                  <wp:effectExtent l="0" t="0" r="0" b="0"/>
                  <wp:wrapNone/>
                  <wp:docPr id="22" name="Grafik 19" descr="../../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kopfcol.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271905" cy="507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C9BB49" w14:textId="77777777" w:rsidR="002C617E" w:rsidRPr="00374B61" w:rsidRDefault="002C617E" w:rsidP="00E27282">
            <w:pPr>
              <w:ind w:firstLine="42"/>
              <w:rPr>
                <w:rFonts w:ascii="Arial" w:hAnsi="Arial" w:cs="Arial"/>
              </w:rPr>
            </w:pPr>
          </w:p>
          <w:p w14:paraId="2422A8BA" w14:textId="48637B2D" w:rsidR="002C617E" w:rsidRPr="00374B61" w:rsidRDefault="00E13E47" w:rsidP="00E27282">
            <w:pPr>
              <w:ind w:firstLine="42"/>
              <w:rPr>
                <w:rFonts w:ascii="Arial" w:hAnsi="Arial" w:cs="Arial"/>
              </w:rPr>
            </w:pPr>
            <w:r w:rsidRPr="00374B61">
              <w:rPr>
                <w:rFonts w:ascii="Arial" w:hAnsi="Arial" w:cs="Arial"/>
                <w:noProof/>
                <w:lang w:val="de-DE" w:eastAsia="de-DE"/>
              </w:rPr>
              <mc:AlternateContent>
                <mc:Choice Requires="wpg">
                  <w:drawing>
                    <wp:anchor distT="0" distB="0" distL="114300" distR="114300" simplePos="0" relativeHeight="251658752" behindDoc="0" locked="0" layoutInCell="1" allowOverlap="1" wp14:anchorId="0F09A62A" wp14:editId="28E08538">
                      <wp:simplePos x="0" y="0"/>
                      <wp:positionH relativeFrom="column">
                        <wp:posOffset>0</wp:posOffset>
                      </wp:positionH>
                      <wp:positionV relativeFrom="paragraph">
                        <wp:posOffset>-118745</wp:posOffset>
                      </wp:positionV>
                      <wp:extent cx="2380615" cy="953770"/>
                      <wp:effectExtent l="0" t="0" r="635" b="17780"/>
                      <wp:wrapNone/>
                      <wp:docPr id="8" name="Gruppieren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0615" cy="953770"/>
                                <a:chOff x="1134" y="1088"/>
                                <a:chExt cx="5681" cy="2277"/>
                              </a:xfrm>
                            </wpg:grpSpPr>
                            <wpg:grpSp>
                              <wpg:cNvPr id="9" name="Group 6"/>
                              <wpg:cNvGrpSpPr>
                                <a:grpSpLocks/>
                              </wpg:cNvGrpSpPr>
                              <wpg:grpSpPr bwMode="auto">
                                <a:xfrm>
                                  <a:off x="1134" y="1088"/>
                                  <a:ext cx="180" cy="180"/>
                                  <a:chOff x="3744" y="4221"/>
                                  <a:chExt cx="180" cy="180"/>
                                </a:xfrm>
                              </wpg:grpSpPr>
                              <wps:wsp>
                                <wps:cNvPr id="10" name="Line 7"/>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8"/>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2" name="Group 9"/>
                              <wpg:cNvGrpSpPr>
                                <a:grpSpLocks/>
                              </wpg:cNvGrpSpPr>
                              <wpg:grpSpPr bwMode="auto">
                                <a:xfrm flipH="1" flipV="1">
                                  <a:off x="6634" y="3186"/>
                                  <a:ext cx="181" cy="179"/>
                                  <a:chOff x="3744" y="4221"/>
                                  <a:chExt cx="180" cy="180"/>
                                </a:xfrm>
                              </wpg:grpSpPr>
                              <wps:wsp>
                                <wps:cNvPr id="13" name="Line 10"/>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1"/>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 name="Group 12"/>
                              <wpg:cNvGrpSpPr>
                                <a:grpSpLocks/>
                              </wpg:cNvGrpSpPr>
                              <wpg:grpSpPr bwMode="auto">
                                <a:xfrm flipH="1">
                                  <a:off x="6634" y="1088"/>
                                  <a:ext cx="179" cy="201"/>
                                  <a:chOff x="3744" y="4221"/>
                                  <a:chExt cx="180" cy="180"/>
                                </a:xfrm>
                              </wpg:grpSpPr>
                              <wps:wsp>
                                <wps:cNvPr id="16" name="Line 13"/>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4"/>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8" name="Group 15"/>
                              <wpg:cNvGrpSpPr>
                                <a:grpSpLocks/>
                              </wpg:cNvGrpSpPr>
                              <wpg:grpSpPr bwMode="auto">
                                <a:xfrm flipV="1">
                                  <a:off x="1134" y="3186"/>
                                  <a:ext cx="182" cy="179"/>
                                  <a:chOff x="3744" y="4221"/>
                                  <a:chExt cx="180" cy="180"/>
                                </a:xfrm>
                              </wpg:grpSpPr>
                              <wps:wsp>
                                <wps:cNvPr id="19" name="Line 16"/>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7"/>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94053AE" id="Gruppieren 6" o:spid="_x0000_s1026" style="position:absolute;margin-left:0;margin-top:-9.35pt;width:187.45pt;height:75.1pt;z-index:251658752" coordorigin="1134,1088" coordsize="5681,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">
                      <v:group id="Group 6" o:spid="_x0000_s1027" style="position:absolute;left:1134;top:1088;width:180;height:180"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line id="Line 7" o:spid="_x0000_s1028"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8" o:spid="_x0000_s1029"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group>
                      <v:group id="Group 9" o:spid="_x0000_s1030" style="position:absolute;left:6634;top:3186;width:181;height:179;flip:x y"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">
                        <v:line id="Line 10" o:spid="_x0000_s1031"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line id="Line 11" o:spid="_x0000_s1032"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group>
                      <v:group id="Group 12" o:spid="_x0000_s1033" style="position:absolute;left:6634;top:1088;width:179;height:201;flip:x"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">
                        <v:line id="Line 13" o:spid="_x0000_s1034"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v:line id="Line 14" o:spid="_x0000_s1035"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group>
                      <v:group id="Group 15" o:spid="_x0000_s1036" style="position:absolute;left:1134;top:3186;width:182;height:179;flip:y"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">
                        <v:line id="Line 16" o:spid="_x0000_s1037"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"/>
                        <v:line id="Line 17" o:spid="_x0000_s1038"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group>
                    </v:group>
                  </w:pict>
                </mc:Fallback>
              </mc:AlternateContent>
            </w:r>
          </w:p>
          <w:p w14:paraId="60AFACCD" w14:textId="77777777" w:rsidR="002C617E" w:rsidRPr="00374B61" w:rsidRDefault="002C617E" w:rsidP="00581100">
            <w:pPr>
              <w:ind w:left="-42" w:firstLine="42"/>
              <w:rPr>
                <w:rFonts w:ascii="Arial" w:hAnsi="Arial" w:cs="Arial"/>
                <w:sz w:val="20"/>
                <w:szCs w:val="20"/>
              </w:rPr>
            </w:pPr>
            <w:r w:rsidRPr="00374B61">
              <w:rPr>
                <w:rFonts w:ascii="Arial" w:hAnsi="Arial" w:cs="Arial"/>
                <w:sz w:val="20"/>
                <w:szCs w:val="20"/>
              </w:rPr>
              <w:t xml:space="preserve">An die </w:t>
            </w:r>
          </w:p>
          <w:bookmarkStart w:id="0" w:name="_GoBack"/>
          <w:p w14:paraId="4E852E61" w14:textId="038C2F5D" w:rsidR="002C617E" w:rsidRPr="00374B61" w:rsidRDefault="00D739E3" w:rsidP="00581100">
            <w:pPr>
              <w:ind w:left="-42" w:firstLine="42"/>
              <w:rPr>
                <w:rFonts w:ascii="Arial" w:hAnsi="Arial" w:cs="Arial"/>
                <w:sz w:val="20"/>
                <w:szCs w:val="20"/>
              </w:rPr>
            </w:pPr>
            <w:r w:rsidRPr="00374B61">
              <w:rPr>
                <w:rFonts w:ascii="Arial" w:hAnsi="Arial" w:cs="Arial"/>
                <w:sz w:val="20"/>
                <w:szCs w:val="20"/>
              </w:rPr>
              <w:fldChar w:fldCharType="begin">
                <w:ffData>
                  <w:name w:val=""/>
                  <w:enabled/>
                  <w:calcOnExit w:val="0"/>
                  <w:checkBox>
                    <w:sizeAuto/>
                    <w:default w:val="0"/>
                    <w:checked w:val="0"/>
                  </w:checkBox>
                </w:ffData>
              </w:fldChar>
            </w:r>
            <w:r w:rsidRPr="00374B61">
              <w:rPr>
                <w:rFonts w:ascii="Arial" w:hAnsi="Arial" w:cs="Arial"/>
                <w:sz w:val="20"/>
                <w:szCs w:val="20"/>
              </w:rPr>
              <w:instrText xml:space="preserve"> FORMCHECKBOX </w:instrText>
            </w:r>
            <w:r w:rsidR="003A7BB6">
              <w:rPr>
                <w:rFonts w:ascii="Arial" w:hAnsi="Arial" w:cs="Arial"/>
                <w:sz w:val="20"/>
                <w:szCs w:val="20"/>
              </w:rPr>
            </w:r>
            <w:r w:rsidR="003A7BB6">
              <w:rPr>
                <w:rFonts w:ascii="Arial" w:hAnsi="Arial" w:cs="Arial"/>
                <w:sz w:val="20"/>
                <w:szCs w:val="20"/>
              </w:rPr>
              <w:fldChar w:fldCharType="separate"/>
            </w:r>
            <w:r w:rsidRPr="00374B61">
              <w:rPr>
                <w:rFonts w:ascii="Arial" w:hAnsi="Arial" w:cs="Arial"/>
                <w:sz w:val="20"/>
                <w:szCs w:val="20"/>
              </w:rPr>
              <w:fldChar w:fldCharType="end"/>
            </w:r>
            <w:bookmarkEnd w:id="0"/>
            <w:r w:rsidR="00011193" w:rsidRPr="00374B61">
              <w:rPr>
                <w:rFonts w:ascii="Arial" w:hAnsi="Arial" w:cs="Arial"/>
                <w:sz w:val="20"/>
                <w:szCs w:val="20"/>
              </w:rPr>
              <w:t xml:space="preserve"> </w:t>
            </w:r>
            <w:r w:rsidR="002C617E" w:rsidRPr="00374B61">
              <w:rPr>
                <w:rFonts w:ascii="Arial" w:hAnsi="Arial" w:cs="Arial"/>
                <w:sz w:val="20"/>
                <w:szCs w:val="20"/>
              </w:rPr>
              <w:t>Bezirkshauptmannschaft</w:t>
            </w:r>
            <w:r w:rsidR="00E236A0" w:rsidRPr="00374B61">
              <w:rPr>
                <w:rFonts w:ascii="Arial" w:hAnsi="Arial" w:cs="Arial"/>
                <w:sz w:val="20"/>
                <w:szCs w:val="20"/>
              </w:rPr>
              <w:t xml:space="preserve"> </w:t>
            </w:r>
            <w:r w:rsidR="00BD53EE" w:rsidRPr="00374B61">
              <w:rPr>
                <w:rFonts w:ascii="Arial" w:hAnsi="Arial" w:cs="Arial"/>
                <w:sz w:val="20"/>
                <w:szCs w:val="20"/>
              </w:rPr>
              <w:fldChar w:fldCharType="begin">
                <w:ffData>
                  <w:name w:val=""/>
                  <w:enabled/>
                  <w:calcOnExit w:val="0"/>
                  <w:textInput/>
                </w:ffData>
              </w:fldChar>
            </w:r>
            <w:r w:rsidR="00BD53EE" w:rsidRPr="00374B61">
              <w:rPr>
                <w:rFonts w:ascii="Arial" w:hAnsi="Arial" w:cs="Arial"/>
                <w:sz w:val="20"/>
                <w:szCs w:val="20"/>
              </w:rPr>
              <w:instrText xml:space="preserve"> FORMTEXT </w:instrText>
            </w:r>
            <w:r w:rsidR="00BD53EE" w:rsidRPr="00374B61">
              <w:rPr>
                <w:rFonts w:ascii="Arial" w:hAnsi="Arial" w:cs="Arial"/>
                <w:sz w:val="20"/>
                <w:szCs w:val="20"/>
              </w:rPr>
            </w:r>
            <w:r w:rsidR="00BD53EE" w:rsidRPr="00374B61">
              <w:rPr>
                <w:rFonts w:ascii="Arial" w:hAnsi="Arial" w:cs="Arial"/>
                <w:sz w:val="20"/>
                <w:szCs w:val="20"/>
              </w:rPr>
              <w:fldChar w:fldCharType="separate"/>
            </w:r>
            <w:r w:rsidR="00BD53EE" w:rsidRPr="00374B61">
              <w:rPr>
                <w:rFonts w:ascii="Arial" w:hAnsi="Arial" w:cs="Arial"/>
                <w:noProof/>
                <w:sz w:val="20"/>
                <w:szCs w:val="20"/>
              </w:rPr>
              <w:t> </w:t>
            </w:r>
            <w:r w:rsidR="00BD53EE" w:rsidRPr="00374B61">
              <w:rPr>
                <w:rFonts w:ascii="Arial" w:hAnsi="Arial" w:cs="Arial"/>
                <w:noProof/>
                <w:sz w:val="20"/>
                <w:szCs w:val="20"/>
              </w:rPr>
              <w:t> </w:t>
            </w:r>
            <w:r w:rsidR="00BD53EE" w:rsidRPr="00374B61">
              <w:rPr>
                <w:rFonts w:ascii="Arial" w:hAnsi="Arial" w:cs="Arial"/>
                <w:noProof/>
                <w:sz w:val="20"/>
                <w:szCs w:val="20"/>
              </w:rPr>
              <w:t> </w:t>
            </w:r>
            <w:r w:rsidR="00BD53EE" w:rsidRPr="00374B61">
              <w:rPr>
                <w:rFonts w:ascii="Arial" w:hAnsi="Arial" w:cs="Arial"/>
                <w:noProof/>
                <w:sz w:val="20"/>
                <w:szCs w:val="20"/>
              </w:rPr>
              <w:t> </w:t>
            </w:r>
            <w:r w:rsidR="00BD53EE" w:rsidRPr="00374B61">
              <w:rPr>
                <w:rFonts w:ascii="Arial" w:hAnsi="Arial" w:cs="Arial"/>
                <w:noProof/>
                <w:sz w:val="20"/>
                <w:szCs w:val="20"/>
              </w:rPr>
              <w:t> </w:t>
            </w:r>
            <w:r w:rsidR="00BD53EE" w:rsidRPr="00374B61">
              <w:rPr>
                <w:rFonts w:ascii="Arial" w:hAnsi="Arial" w:cs="Arial"/>
                <w:sz w:val="20"/>
                <w:szCs w:val="20"/>
              </w:rPr>
              <w:fldChar w:fldCharType="end"/>
            </w:r>
          </w:p>
          <w:p w14:paraId="66512D61" w14:textId="77777777" w:rsidR="002C617E" w:rsidRPr="00374B61" w:rsidRDefault="00D739E3" w:rsidP="00581100">
            <w:pPr>
              <w:rPr>
                <w:rFonts w:ascii="Arial" w:hAnsi="Arial" w:cs="Arial"/>
                <w:sz w:val="20"/>
                <w:szCs w:val="20"/>
              </w:rPr>
            </w:pPr>
            <w:r w:rsidRPr="00374B61">
              <w:rPr>
                <w:rFonts w:ascii="Arial" w:hAnsi="Arial" w:cs="Arial"/>
                <w:sz w:val="20"/>
                <w:szCs w:val="20"/>
              </w:rPr>
              <w:fldChar w:fldCharType="begin">
                <w:ffData>
                  <w:name w:val="Kontrollkästchen40"/>
                  <w:enabled/>
                  <w:calcOnExit w:val="0"/>
                  <w:checkBox>
                    <w:sizeAuto/>
                    <w:default w:val="0"/>
                    <w:checked w:val="0"/>
                  </w:checkBox>
                </w:ffData>
              </w:fldChar>
            </w:r>
            <w:bookmarkStart w:id="1" w:name="Kontrollkästchen40"/>
            <w:r w:rsidRPr="00374B61">
              <w:rPr>
                <w:rFonts w:ascii="Arial" w:hAnsi="Arial" w:cs="Arial"/>
                <w:sz w:val="20"/>
                <w:szCs w:val="20"/>
              </w:rPr>
              <w:instrText xml:space="preserve"> FORMCHECKBOX </w:instrText>
            </w:r>
            <w:r w:rsidR="003A7BB6">
              <w:rPr>
                <w:rFonts w:ascii="Arial" w:hAnsi="Arial" w:cs="Arial"/>
                <w:sz w:val="20"/>
                <w:szCs w:val="20"/>
              </w:rPr>
            </w:r>
            <w:r w:rsidR="003A7BB6">
              <w:rPr>
                <w:rFonts w:ascii="Arial" w:hAnsi="Arial" w:cs="Arial"/>
                <w:sz w:val="20"/>
                <w:szCs w:val="20"/>
              </w:rPr>
              <w:fldChar w:fldCharType="separate"/>
            </w:r>
            <w:r w:rsidRPr="00374B61">
              <w:rPr>
                <w:rFonts w:ascii="Arial" w:hAnsi="Arial" w:cs="Arial"/>
                <w:sz w:val="20"/>
                <w:szCs w:val="20"/>
              </w:rPr>
              <w:fldChar w:fldCharType="end"/>
            </w:r>
            <w:bookmarkEnd w:id="1"/>
            <w:r w:rsidR="00011193" w:rsidRPr="00374B61">
              <w:rPr>
                <w:rFonts w:ascii="Arial" w:hAnsi="Arial" w:cs="Arial"/>
                <w:sz w:val="20"/>
                <w:szCs w:val="20"/>
              </w:rPr>
              <w:t xml:space="preserve"> </w:t>
            </w:r>
            <w:r w:rsidR="002C617E" w:rsidRPr="00374B61">
              <w:rPr>
                <w:rFonts w:ascii="Arial" w:hAnsi="Arial" w:cs="Arial"/>
                <w:sz w:val="20"/>
                <w:szCs w:val="20"/>
              </w:rPr>
              <w:t xml:space="preserve">den Magistrat Graz </w:t>
            </w:r>
          </w:p>
          <w:p w14:paraId="5346E2E4" w14:textId="77777777" w:rsidR="002C617E" w:rsidRPr="00374B61" w:rsidRDefault="00BD53EE" w:rsidP="00581100">
            <w:pPr>
              <w:ind w:left="-42" w:firstLine="42"/>
              <w:rPr>
                <w:rFonts w:ascii="Arial" w:hAnsi="Arial" w:cs="Arial"/>
                <w:sz w:val="20"/>
                <w:szCs w:val="20"/>
              </w:rPr>
            </w:pPr>
            <w:r w:rsidRPr="00374B61">
              <w:rPr>
                <w:rFonts w:ascii="Arial" w:hAnsi="Arial" w:cs="Arial"/>
                <w:sz w:val="20"/>
                <w:szCs w:val="20"/>
              </w:rPr>
              <w:fldChar w:fldCharType="begin">
                <w:ffData>
                  <w:name w:val=""/>
                  <w:enabled/>
                  <w:calcOnExit w:val="0"/>
                  <w:textInput/>
                </w:ffData>
              </w:fldChar>
            </w:r>
            <w:r w:rsidRPr="00374B61">
              <w:rPr>
                <w:rFonts w:ascii="Arial" w:hAnsi="Arial" w:cs="Arial"/>
                <w:sz w:val="20"/>
                <w:szCs w:val="20"/>
              </w:rPr>
              <w:instrText xml:space="preserve"> FORMTEXT </w:instrText>
            </w:r>
            <w:r w:rsidRPr="00374B61">
              <w:rPr>
                <w:rFonts w:ascii="Arial" w:hAnsi="Arial" w:cs="Arial"/>
                <w:sz w:val="20"/>
                <w:szCs w:val="20"/>
              </w:rPr>
            </w:r>
            <w:r w:rsidRPr="00374B61">
              <w:rPr>
                <w:rFonts w:ascii="Arial" w:hAnsi="Arial" w:cs="Arial"/>
                <w:sz w:val="20"/>
                <w:szCs w:val="20"/>
              </w:rPr>
              <w:fldChar w:fldCharType="separate"/>
            </w:r>
            <w:r w:rsidRPr="00374B61">
              <w:rPr>
                <w:rFonts w:ascii="Arial" w:hAnsi="Arial" w:cs="Arial"/>
                <w:noProof/>
                <w:sz w:val="20"/>
                <w:szCs w:val="20"/>
              </w:rPr>
              <w:t> </w:t>
            </w:r>
            <w:r w:rsidRPr="00374B61">
              <w:rPr>
                <w:rFonts w:ascii="Arial" w:hAnsi="Arial" w:cs="Arial"/>
                <w:noProof/>
                <w:sz w:val="20"/>
                <w:szCs w:val="20"/>
              </w:rPr>
              <w:t> </w:t>
            </w:r>
            <w:r w:rsidRPr="00374B61">
              <w:rPr>
                <w:rFonts w:ascii="Arial" w:hAnsi="Arial" w:cs="Arial"/>
                <w:noProof/>
                <w:sz w:val="20"/>
                <w:szCs w:val="20"/>
              </w:rPr>
              <w:t> </w:t>
            </w:r>
            <w:r w:rsidRPr="00374B61">
              <w:rPr>
                <w:rFonts w:ascii="Arial" w:hAnsi="Arial" w:cs="Arial"/>
                <w:noProof/>
                <w:sz w:val="20"/>
                <w:szCs w:val="20"/>
              </w:rPr>
              <w:t> </w:t>
            </w:r>
            <w:r w:rsidRPr="00374B61">
              <w:rPr>
                <w:rFonts w:ascii="Arial" w:hAnsi="Arial" w:cs="Arial"/>
                <w:noProof/>
                <w:sz w:val="20"/>
                <w:szCs w:val="20"/>
              </w:rPr>
              <w:t> </w:t>
            </w:r>
            <w:r w:rsidRPr="00374B61">
              <w:rPr>
                <w:rFonts w:ascii="Arial" w:hAnsi="Arial" w:cs="Arial"/>
                <w:sz w:val="20"/>
                <w:szCs w:val="20"/>
              </w:rPr>
              <w:fldChar w:fldCharType="end"/>
            </w:r>
          </w:p>
          <w:p w14:paraId="617B19F2" w14:textId="77777777" w:rsidR="002C617E" w:rsidRPr="00374B61" w:rsidRDefault="00BD53EE" w:rsidP="00581100">
            <w:pPr>
              <w:rPr>
                <w:rFonts w:ascii="Arial" w:hAnsi="Arial" w:cs="Arial"/>
                <w:b/>
                <w:sz w:val="20"/>
                <w:szCs w:val="20"/>
              </w:rPr>
            </w:pPr>
            <w:r w:rsidRPr="00374B61">
              <w:rPr>
                <w:rFonts w:ascii="Arial" w:hAnsi="Arial" w:cs="Arial"/>
                <w:sz w:val="20"/>
                <w:szCs w:val="20"/>
              </w:rPr>
              <w:fldChar w:fldCharType="begin">
                <w:ffData>
                  <w:name w:val=""/>
                  <w:enabled/>
                  <w:calcOnExit w:val="0"/>
                  <w:textInput/>
                </w:ffData>
              </w:fldChar>
            </w:r>
            <w:r w:rsidRPr="00374B61">
              <w:rPr>
                <w:rFonts w:ascii="Arial" w:hAnsi="Arial" w:cs="Arial"/>
                <w:sz w:val="20"/>
                <w:szCs w:val="20"/>
              </w:rPr>
              <w:instrText xml:space="preserve"> FORMTEXT </w:instrText>
            </w:r>
            <w:r w:rsidRPr="00374B61">
              <w:rPr>
                <w:rFonts w:ascii="Arial" w:hAnsi="Arial" w:cs="Arial"/>
                <w:sz w:val="20"/>
                <w:szCs w:val="20"/>
              </w:rPr>
            </w:r>
            <w:r w:rsidRPr="00374B61">
              <w:rPr>
                <w:rFonts w:ascii="Arial" w:hAnsi="Arial" w:cs="Arial"/>
                <w:sz w:val="20"/>
                <w:szCs w:val="20"/>
              </w:rPr>
              <w:fldChar w:fldCharType="separate"/>
            </w:r>
            <w:r w:rsidRPr="00374B61">
              <w:rPr>
                <w:rFonts w:ascii="Arial" w:hAnsi="Arial" w:cs="Arial"/>
                <w:noProof/>
                <w:sz w:val="20"/>
                <w:szCs w:val="20"/>
              </w:rPr>
              <w:t> </w:t>
            </w:r>
            <w:r w:rsidRPr="00374B61">
              <w:rPr>
                <w:rFonts w:ascii="Arial" w:hAnsi="Arial" w:cs="Arial"/>
                <w:noProof/>
                <w:sz w:val="20"/>
                <w:szCs w:val="20"/>
              </w:rPr>
              <w:t> </w:t>
            </w:r>
            <w:r w:rsidRPr="00374B61">
              <w:rPr>
                <w:rFonts w:ascii="Arial" w:hAnsi="Arial" w:cs="Arial"/>
                <w:noProof/>
                <w:sz w:val="20"/>
                <w:szCs w:val="20"/>
              </w:rPr>
              <w:t> </w:t>
            </w:r>
            <w:r w:rsidRPr="00374B61">
              <w:rPr>
                <w:rFonts w:ascii="Arial" w:hAnsi="Arial" w:cs="Arial"/>
                <w:noProof/>
                <w:sz w:val="20"/>
                <w:szCs w:val="20"/>
              </w:rPr>
              <w:t> </w:t>
            </w:r>
            <w:r w:rsidRPr="00374B61">
              <w:rPr>
                <w:rFonts w:ascii="Arial" w:hAnsi="Arial" w:cs="Arial"/>
                <w:noProof/>
                <w:sz w:val="20"/>
                <w:szCs w:val="20"/>
              </w:rPr>
              <w:t> </w:t>
            </w:r>
            <w:r w:rsidRPr="00374B61">
              <w:rPr>
                <w:rFonts w:ascii="Arial" w:hAnsi="Arial" w:cs="Arial"/>
                <w:sz w:val="20"/>
                <w:szCs w:val="20"/>
              </w:rPr>
              <w:fldChar w:fldCharType="end"/>
            </w:r>
          </w:p>
        </w:tc>
        <w:tc>
          <w:tcPr>
            <w:tcW w:w="2576" w:type="dxa"/>
          </w:tcPr>
          <w:p w14:paraId="4A9F3FF1" w14:textId="677BFC73" w:rsidR="002C617E" w:rsidRPr="00374B61" w:rsidRDefault="00E13E47" w:rsidP="00581100">
            <w:pPr>
              <w:ind w:left="-42" w:firstLine="42"/>
              <w:rPr>
                <w:rFonts w:ascii="Arial" w:hAnsi="Arial" w:cs="Arial"/>
                <w:b/>
                <w:sz w:val="20"/>
              </w:rPr>
            </w:pPr>
            <w:r w:rsidRPr="00374B61">
              <w:rPr>
                <w:rFonts w:ascii="Arial" w:hAnsi="Arial" w:cs="Arial"/>
                <w:noProof/>
                <w:lang w:val="de-DE" w:eastAsia="de-DE"/>
              </w:rPr>
              <w:drawing>
                <wp:anchor distT="0" distB="0" distL="114300" distR="114300" simplePos="0" relativeHeight="251659776" behindDoc="0" locked="1" layoutInCell="1" allowOverlap="1" wp14:anchorId="00385D12" wp14:editId="21903C93">
                  <wp:simplePos x="0" y="0"/>
                  <wp:positionH relativeFrom="column">
                    <wp:posOffset>398780</wp:posOffset>
                  </wp:positionH>
                  <wp:positionV relativeFrom="paragraph">
                    <wp:posOffset>24130</wp:posOffset>
                  </wp:positionV>
                  <wp:extent cx="1008380" cy="403225"/>
                  <wp:effectExtent l="0" t="0" r="1270" b="0"/>
                  <wp:wrapNone/>
                  <wp:docPr id="7" name="Grafik 5" descr="\\fs01\lalej1\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fs01\lalej1\kopfcol.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008380" cy="4032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C617E" w:rsidRPr="00374B61" w14:paraId="227FAD37" w14:textId="77777777" w:rsidTr="009D48BC">
        <w:trPr>
          <w:cantSplit/>
          <w:trHeight w:val="704"/>
        </w:trPr>
        <w:tc>
          <w:tcPr>
            <w:tcW w:w="7489" w:type="dxa"/>
            <w:vMerge/>
            <w:tcBorders>
              <w:top w:val="single" w:sz="4" w:space="0" w:color="auto"/>
            </w:tcBorders>
          </w:tcPr>
          <w:p w14:paraId="68B3B02A" w14:textId="77777777" w:rsidR="002C617E" w:rsidRPr="00374B61" w:rsidRDefault="002C617E" w:rsidP="00581100">
            <w:pPr>
              <w:pStyle w:val="FeldnameArial10pt"/>
              <w:ind w:left="-42"/>
              <w:jc w:val="left"/>
              <w:rPr>
                <w:b/>
                <w:sz w:val="20"/>
              </w:rPr>
            </w:pPr>
          </w:p>
        </w:tc>
        <w:tc>
          <w:tcPr>
            <w:tcW w:w="2576" w:type="dxa"/>
          </w:tcPr>
          <w:p w14:paraId="507A250E" w14:textId="77777777" w:rsidR="002C617E" w:rsidRPr="00374B61" w:rsidRDefault="002C617E" w:rsidP="00581100">
            <w:pPr>
              <w:pStyle w:val="FeldnameArial10pt"/>
              <w:ind w:left="-42"/>
              <w:jc w:val="left"/>
            </w:pPr>
          </w:p>
          <w:p w14:paraId="78EC7634" w14:textId="77777777" w:rsidR="002C617E" w:rsidRPr="00374B61" w:rsidRDefault="002C617E" w:rsidP="00581100">
            <w:pPr>
              <w:pStyle w:val="FeldnameArial10pt"/>
              <w:ind w:left="-42"/>
              <w:jc w:val="left"/>
            </w:pPr>
          </w:p>
        </w:tc>
      </w:tr>
      <w:tr w:rsidR="002C617E" w:rsidRPr="00374B61" w14:paraId="4F805800" w14:textId="77777777" w:rsidTr="009D48BC">
        <w:trPr>
          <w:cantSplit/>
          <w:trHeight w:val="1145"/>
        </w:trPr>
        <w:tc>
          <w:tcPr>
            <w:tcW w:w="7489" w:type="dxa"/>
            <w:vMerge/>
            <w:tcBorders>
              <w:top w:val="single" w:sz="4" w:space="0" w:color="auto"/>
            </w:tcBorders>
          </w:tcPr>
          <w:p w14:paraId="1724E86E" w14:textId="77777777" w:rsidR="002C617E" w:rsidRPr="00374B61" w:rsidRDefault="002C617E" w:rsidP="00581100">
            <w:pPr>
              <w:pStyle w:val="FeldnameArial10pt"/>
              <w:ind w:left="-42"/>
              <w:jc w:val="left"/>
            </w:pPr>
          </w:p>
        </w:tc>
        <w:tc>
          <w:tcPr>
            <w:tcW w:w="2576" w:type="dxa"/>
            <w:vAlign w:val="center"/>
          </w:tcPr>
          <w:p w14:paraId="7DF58871" w14:textId="77777777" w:rsidR="002C617E" w:rsidRPr="00374B61" w:rsidRDefault="002C617E" w:rsidP="00581100">
            <w:pPr>
              <w:ind w:left="-42" w:firstLine="42"/>
              <w:jc w:val="center"/>
              <w:rPr>
                <w:rFonts w:ascii="Arial" w:hAnsi="Arial" w:cs="Arial"/>
                <w:color w:val="C0C0C0"/>
                <w:sz w:val="20"/>
              </w:rPr>
            </w:pPr>
            <w:r w:rsidRPr="00374B61">
              <w:rPr>
                <w:rFonts w:ascii="Arial" w:hAnsi="Arial" w:cs="Arial"/>
                <w:color w:val="C0C0C0"/>
                <w:sz w:val="20"/>
              </w:rPr>
              <w:t>Eingangsstempel</w:t>
            </w:r>
          </w:p>
        </w:tc>
      </w:tr>
    </w:tbl>
    <w:p w14:paraId="09BCE912" w14:textId="085EE928" w:rsidR="002C617E" w:rsidRPr="00374B61" w:rsidRDefault="00E13E47" w:rsidP="00D4360C">
      <w:pPr>
        <w:pStyle w:val="berschrift1"/>
        <w:rPr>
          <w:sz w:val="28"/>
          <w:szCs w:val="28"/>
        </w:rPr>
      </w:pPr>
      <w:r w:rsidRPr="00374B61">
        <w:rPr>
          <w:strike/>
          <w:noProof/>
          <w:color w:val="00B050"/>
          <w:lang w:val="de-DE" w:eastAsia="de-DE"/>
        </w:rPr>
        <mc:AlternateContent>
          <mc:Choice Requires="wps">
            <w:drawing>
              <wp:anchor distT="0" distB="0" distL="114300" distR="114300" simplePos="0" relativeHeight="251656704" behindDoc="0" locked="1" layoutInCell="1" allowOverlap="1" wp14:anchorId="0D573DC7" wp14:editId="50C3F370">
                <wp:simplePos x="0" y="0"/>
                <wp:positionH relativeFrom="margin">
                  <wp:posOffset>-457200</wp:posOffset>
                </wp:positionH>
                <wp:positionV relativeFrom="margin">
                  <wp:posOffset>6743700</wp:posOffset>
                </wp:positionV>
                <wp:extent cx="150495" cy="162560"/>
                <wp:effectExtent l="0" t="0" r="0" b="0"/>
                <wp:wrapNone/>
                <wp:docPr id="6"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62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8493CD" w14:textId="122C795D" w:rsidR="00273495" w:rsidRDefault="00273495" w:rsidP="002C617E">
                            <w:r w:rsidRPr="004C42AF">
                              <w:rPr>
                                <w:noProof/>
                                <w:lang w:val="de-DE" w:eastAsia="de-DE"/>
                              </w:rPr>
                              <w:drawing>
                                <wp:inline distT="0" distB="0" distL="0" distR="0" wp14:anchorId="04AAE0A1" wp14:editId="06053E1C">
                                  <wp:extent cx="156845" cy="6985"/>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73DC7" id="_x0000_t202" coordsize="21600,21600" o:spt="202" path="m,l,21600r21600,l21600,xe">
                <v:stroke joinstyle="miter"/>
                <v:path gradientshapeok="t" o:connecttype="rect"/>
              </v:shapetype>
              <v:shape id="Textfeld 4" o:spid="_x0000_s1026" type="#_x0000_t202" style="position:absolute;margin-left:-36pt;margin-top:531pt;width:11.85pt;height:12.8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" stroked="f">
                <v:textbox inset="1mm,1mm,1mm,1mm">
                  <w:txbxContent>
                    <w:p w14:paraId="3F8493CD" w14:textId="122C795D" w:rsidR="00273495" w:rsidRDefault="00273495" w:rsidP="002C617E">
                      <w:r w:rsidRPr="004C42AF">
                        <w:rPr>
                          <w:noProof/>
                          <w:lang w:val="de-DE" w:eastAsia="de-DE"/>
                        </w:rPr>
                        <w:drawing>
                          <wp:inline distT="0" distB="0" distL="0" distR="0" wp14:anchorId="04AAE0A1" wp14:editId="06053E1C">
                            <wp:extent cx="156845" cy="6985"/>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v:textbox>
                <w10:wrap anchorx="margin" anchory="margin"/>
                <w10:anchorlock/>
              </v:shape>
            </w:pict>
          </mc:Fallback>
        </mc:AlternateContent>
      </w:r>
      <w:r w:rsidR="0078453F" w:rsidRPr="00374B61">
        <w:rPr>
          <w:noProof/>
          <w:sz w:val="28"/>
          <w:szCs w:val="28"/>
        </w:rPr>
        <w:t xml:space="preserve">Kostenzuschuss zur </w:t>
      </w:r>
      <w:r w:rsidR="008F39A9" w:rsidRPr="00374B61">
        <w:rPr>
          <w:noProof/>
          <w:sz w:val="28"/>
          <w:szCs w:val="28"/>
        </w:rPr>
        <w:t>24-Stunden-Betreuung</w:t>
      </w:r>
      <w:r w:rsidR="002C617E" w:rsidRPr="00374B61">
        <w:rPr>
          <w:noProof/>
          <w:sz w:val="28"/>
          <w:szCs w:val="28"/>
        </w:rPr>
        <w:t xml:space="preserve"> – Antrag</w:t>
      </w:r>
    </w:p>
    <w:p w14:paraId="2F460EB0" w14:textId="49DC3E82" w:rsidR="00F10C43" w:rsidRPr="00374B61" w:rsidRDefault="00E13E47" w:rsidP="00FD39D3">
      <w:pPr>
        <w:pStyle w:val="FeldnameArial10pt"/>
        <w:jc w:val="left"/>
        <w:rPr>
          <w:sz w:val="20"/>
          <w:szCs w:val="20"/>
        </w:rPr>
      </w:pPr>
      <w:r w:rsidRPr="00374B61">
        <w:rPr>
          <w:noProof/>
          <w:lang w:eastAsia="de-DE"/>
        </w:rPr>
        <mc:AlternateContent>
          <mc:Choice Requires="wps">
            <w:drawing>
              <wp:anchor distT="0" distB="0" distL="114300" distR="114300" simplePos="0" relativeHeight="251655680" behindDoc="0" locked="1" layoutInCell="1" allowOverlap="1" wp14:anchorId="66E9C4A6" wp14:editId="6573299E">
                <wp:simplePos x="0" y="0"/>
                <wp:positionH relativeFrom="margin">
                  <wp:posOffset>-457200</wp:posOffset>
                </wp:positionH>
                <wp:positionV relativeFrom="margin">
                  <wp:posOffset>2743200</wp:posOffset>
                </wp:positionV>
                <wp:extent cx="150495" cy="162560"/>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62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EF3B75" w14:textId="7E662C53" w:rsidR="00273495" w:rsidRDefault="00273495" w:rsidP="002C617E">
                            <w:r w:rsidRPr="004C42AF">
                              <w:rPr>
                                <w:noProof/>
                                <w:lang w:val="de-DE" w:eastAsia="de-DE"/>
                              </w:rPr>
                              <w:drawing>
                                <wp:inline distT="0" distB="0" distL="0" distR="0" wp14:anchorId="2A783E15" wp14:editId="1CB59D74">
                                  <wp:extent cx="156845" cy="6985"/>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9C4A6" id="Textfeld 2" o:spid="_x0000_s1027" type="#_x0000_t202" style="position:absolute;margin-left:-36pt;margin-top:3in;width:11.85pt;height:12.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" stroked="f">
                <v:textbox inset="1mm,1mm,1mm,1mm">
                  <w:txbxContent>
                    <w:p w14:paraId="5EEF3B75" w14:textId="7E662C53" w:rsidR="00273495" w:rsidRDefault="00273495" w:rsidP="002C617E">
                      <w:r w:rsidRPr="004C42AF">
                        <w:rPr>
                          <w:noProof/>
                          <w:lang w:val="de-DE" w:eastAsia="de-DE"/>
                        </w:rPr>
                        <w:drawing>
                          <wp:inline distT="0" distB="0" distL="0" distR="0" wp14:anchorId="2A783E15" wp14:editId="1CB59D74">
                            <wp:extent cx="156845" cy="6985"/>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v:textbox>
                <w10:wrap anchorx="margin" anchory="margin"/>
                <w10:anchorlock/>
              </v:shape>
            </w:pict>
          </mc:Fallback>
        </mc:AlternateContent>
      </w:r>
      <w:r w:rsidR="002C617E" w:rsidRPr="00374B61">
        <w:rPr>
          <w:sz w:val="20"/>
          <w:szCs w:val="20"/>
          <w:lang w:val="de-AT"/>
        </w:rPr>
        <w:t xml:space="preserve">Einen </w:t>
      </w:r>
      <w:r w:rsidR="002C617E" w:rsidRPr="00374B61">
        <w:rPr>
          <w:sz w:val="20"/>
          <w:szCs w:val="20"/>
        </w:rPr>
        <w:t xml:space="preserve">Anspruch auf </w:t>
      </w:r>
      <w:r w:rsidR="0078453F" w:rsidRPr="00374B61">
        <w:rPr>
          <w:sz w:val="20"/>
          <w:szCs w:val="20"/>
        </w:rPr>
        <w:t xml:space="preserve">einen Kostenzuschuss zur </w:t>
      </w:r>
      <w:r w:rsidR="008F39A9" w:rsidRPr="00374B61">
        <w:rPr>
          <w:sz w:val="20"/>
          <w:szCs w:val="20"/>
        </w:rPr>
        <w:t>24-Stunden-Betreuung</w:t>
      </w:r>
      <w:r w:rsidR="002C617E" w:rsidRPr="00374B61">
        <w:rPr>
          <w:sz w:val="20"/>
          <w:szCs w:val="20"/>
        </w:rPr>
        <w:t xml:space="preserve"> haben jene Personen, die ihren Lebensbedarf auf Grund ihrer Pflege oder Betreuungsbedürftigkeit sonst nicht in zumutbarer Weise ausreichend decken können.</w:t>
      </w:r>
    </w:p>
    <w:p w14:paraId="2156EED9" w14:textId="77777777" w:rsidR="00106E04" w:rsidRPr="00374B61" w:rsidRDefault="00106E04" w:rsidP="00FD39D3">
      <w:pPr>
        <w:pStyle w:val="FeldnameArial10pt"/>
        <w:jc w:val="left"/>
        <w:rPr>
          <w:sz w:val="20"/>
          <w:szCs w:val="20"/>
        </w:rPr>
      </w:pPr>
    </w:p>
    <w:tbl>
      <w:tblPr>
        <w:tblW w:w="10065"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2067"/>
        <w:gridCol w:w="346"/>
        <w:gridCol w:w="2141"/>
        <w:gridCol w:w="356"/>
        <w:gridCol w:w="2656"/>
        <w:gridCol w:w="385"/>
        <w:gridCol w:w="2114"/>
      </w:tblGrid>
      <w:tr w:rsidR="002C617E" w:rsidRPr="00374B61" w14:paraId="2AD857CC" w14:textId="77777777" w:rsidTr="00521E2C">
        <w:trPr>
          <w:cantSplit/>
          <w:trHeight w:val="454"/>
        </w:trPr>
        <w:tc>
          <w:tcPr>
            <w:tcW w:w="2067" w:type="dxa"/>
            <w:tcBorders>
              <w:bottom w:val="single" w:sz="8" w:space="0" w:color="auto"/>
            </w:tcBorders>
            <w:tcMar>
              <w:top w:w="28" w:type="dxa"/>
              <w:left w:w="57" w:type="dxa"/>
              <w:bottom w:w="28" w:type="dxa"/>
              <w:right w:w="57" w:type="dxa"/>
            </w:tcMar>
            <w:vAlign w:val="center"/>
          </w:tcPr>
          <w:p w14:paraId="2DAE43CA" w14:textId="77777777" w:rsidR="002C617E" w:rsidRPr="00374B61" w:rsidRDefault="002C617E" w:rsidP="00581100">
            <w:pPr>
              <w:pStyle w:val="FeldnameArial10pt"/>
              <w:rPr>
                <w:b/>
              </w:rPr>
            </w:pPr>
            <w:r w:rsidRPr="00374B61">
              <w:rPr>
                <w:b/>
              </w:rPr>
              <w:t>Bitte beachten Sie:</w:t>
            </w:r>
          </w:p>
        </w:tc>
        <w:tc>
          <w:tcPr>
            <w:tcW w:w="346" w:type="dxa"/>
            <w:tcBorders>
              <w:bottom w:val="single" w:sz="8" w:space="0" w:color="auto"/>
            </w:tcBorders>
            <w:tcMar>
              <w:top w:w="28" w:type="dxa"/>
              <w:left w:w="57" w:type="dxa"/>
              <w:bottom w:w="28" w:type="dxa"/>
              <w:right w:w="57" w:type="dxa"/>
            </w:tcMar>
            <w:vAlign w:val="center"/>
          </w:tcPr>
          <w:p w14:paraId="116B6BA9" w14:textId="77777777" w:rsidR="002C617E" w:rsidRPr="00374B61" w:rsidRDefault="002C617E" w:rsidP="00581100">
            <w:pPr>
              <w:pStyle w:val="Feldname"/>
              <w:ind w:left="-28" w:hanging="2"/>
              <w:rPr>
                <w:rFonts w:ascii="Arial" w:hAnsi="Arial"/>
                <w:b/>
                <w:sz w:val="28"/>
                <w:szCs w:val="28"/>
                <w:lang w:val="de-AT"/>
              </w:rPr>
            </w:pPr>
            <w:r w:rsidRPr="00374B61">
              <w:rPr>
                <w:rFonts w:ascii="Arial" w:hAnsi="Arial"/>
                <w:b/>
                <w:sz w:val="28"/>
                <w:szCs w:val="28"/>
              </w:rPr>
              <w:t>*</w:t>
            </w:r>
          </w:p>
        </w:tc>
        <w:tc>
          <w:tcPr>
            <w:tcW w:w="2141" w:type="dxa"/>
            <w:tcBorders>
              <w:bottom w:val="single" w:sz="8" w:space="0" w:color="auto"/>
            </w:tcBorders>
            <w:tcMar>
              <w:top w:w="28" w:type="dxa"/>
              <w:left w:w="57" w:type="dxa"/>
              <w:bottom w:w="28" w:type="dxa"/>
              <w:right w:w="57" w:type="dxa"/>
            </w:tcMar>
            <w:vAlign w:val="center"/>
          </w:tcPr>
          <w:p w14:paraId="610DEC9D" w14:textId="77777777" w:rsidR="002C617E" w:rsidRPr="00374B61" w:rsidRDefault="002C617E" w:rsidP="00581100">
            <w:pPr>
              <w:pStyle w:val="FeldnameArial10pt"/>
              <w:jc w:val="left"/>
              <w:rPr>
                <w:b/>
              </w:rPr>
            </w:pPr>
            <w:r w:rsidRPr="00374B61">
              <w:rPr>
                <w:b/>
              </w:rPr>
              <w:t>Angabe erforderlich</w:t>
            </w:r>
          </w:p>
        </w:tc>
        <w:tc>
          <w:tcPr>
            <w:tcW w:w="356" w:type="dxa"/>
            <w:tcBorders>
              <w:bottom w:val="single" w:sz="8" w:space="0" w:color="auto"/>
            </w:tcBorders>
            <w:tcMar>
              <w:top w:w="28" w:type="dxa"/>
              <w:left w:w="57" w:type="dxa"/>
              <w:bottom w:w="28" w:type="dxa"/>
              <w:right w:w="57" w:type="dxa"/>
            </w:tcMar>
            <w:vAlign w:val="center"/>
          </w:tcPr>
          <w:p w14:paraId="6E3B220B" w14:textId="77777777" w:rsidR="002C617E" w:rsidRPr="00374B61" w:rsidRDefault="002C617E" w:rsidP="00581100">
            <w:pPr>
              <w:ind w:left="-28" w:hanging="2"/>
              <w:jc w:val="center"/>
              <w:rPr>
                <w:rFonts w:ascii="Arial" w:hAnsi="Arial" w:cs="Arial"/>
                <w:b/>
              </w:rPr>
            </w:pPr>
            <w:r w:rsidRPr="00374B61">
              <w:rPr>
                <w:rFonts w:ascii="Arial" w:hAnsi="Arial" w:cs="Arial"/>
                <w:b/>
              </w:rPr>
              <w:t>i</w:t>
            </w:r>
          </w:p>
        </w:tc>
        <w:tc>
          <w:tcPr>
            <w:tcW w:w="2656" w:type="dxa"/>
            <w:tcBorders>
              <w:top w:val="single" w:sz="8" w:space="0" w:color="auto"/>
              <w:bottom w:val="single" w:sz="8" w:space="0" w:color="auto"/>
            </w:tcBorders>
            <w:tcMar>
              <w:top w:w="28" w:type="dxa"/>
              <w:left w:w="57" w:type="dxa"/>
              <w:bottom w:w="28" w:type="dxa"/>
              <w:right w:w="57" w:type="dxa"/>
            </w:tcMar>
            <w:vAlign w:val="center"/>
          </w:tcPr>
          <w:p w14:paraId="6D95E61F" w14:textId="77777777" w:rsidR="002C617E" w:rsidRPr="00374B61" w:rsidRDefault="002C617E" w:rsidP="00581100">
            <w:pPr>
              <w:pStyle w:val="FeldnameArial10pt"/>
              <w:jc w:val="left"/>
              <w:rPr>
                <w:b/>
              </w:rPr>
            </w:pPr>
            <w:r w:rsidRPr="00374B61">
              <w:rPr>
                <w:b/>
              </w:rPr>
              <w:t>Information zum Ausfüllen</w:t>
            </w:r>
          </w:p>
        </w:tc>
        <w:tc>
          <w:tcPr>
            <w:tcW w:w="385" w:type="dxa"/>
            <w:tcBorders>
              <w:bottom w:val="single" w:sz="8" w:space="0" w:color="auto"/>
            </w:tcBorders>
            <w:tcMar>
              <w:top w:w="28" w:type="dxa"/>
              <w:left w:w="0" w:type="dxa"/>
              <w:bottom w:w="28" w:type="dxa"/>
              <w:right w:w="0" w:type="dxa"/>
            </w:tcMar>
            <w:vAlign w:val="center"/>
          </w:tcPr>
          <w:p w14:paraId="2AAA2348" w14:textId="77777777" w:rsidR="002C617E" w:rsidRPr="00374B61" w:rsidRDefault="002C617E" w:rsidP="00581100">
            <w:pPr>
              <w:pStyle w:val="Feldname"/>
              <w:ind w:left="-28" w:hanging="2"/>
              <w:jc w:val="center"/>
              <w:rPr>
                <w:rFonts w:ascii="Arial" w:hAnsi="Arial"/>
                <w:sz w:val="20"/>
                <w:szCs w:val="20"/>
                <w:lang w:val="de-AT"/>
              </w:rPr>
            </w:pPr>
            <w:r w:rsidRPr="00374B61">
              <w:rPr>
                <w:rFonts w:ascii="Arial" w:hAnsi="Arial"/>
                <w:sz w:val="20"/>
                <w:szCs w:val="20"/>
              </w:rPr>
              <w:fldChar w:fldCharType="begin">
                <w:ffData>
                  <w:name w:val="Kontrollkästchen40"/>
                  <w:enabled w:val="0"/>
                  <w:calcOnExit w:val="0"/>
                  <w:checkBox>
                    <w:sizeAuto/>
                    <w:default w:val="1"/>
                  </w:checkBox>
                </w:ffData>
              </w:fldChar>
            </w:r>
            <w:r w:rsidRPr="00374B61">
              <w:rPr>
                <w:rFonts w:ascii="Arial" w:hAnsi="Arial"/>
                <w:sz w:val="20"/>
                <w:szCs w:val="20"/>
              </w:rPr>
              <w:instrText xml:space="preserve"> FORMCHECKBOX </w:instrText>
            </w:r>
            <w:r w:rsidR="003A7BB6">
              <w:rPr>
                <w:rFonts w:ascii="Arial" w:hAnsi="Arial"/>
                <w:sz w:val="20"/>
                <w:szCs w:val="20"/>
              </w:rPr>
            </w:r>
            <w:r w:rsidR="003A7BB6">
              <w:rPr>
                <w:rFonts w:ascii="Arial" w:hAnsi="Arial"/>
                <w:sz w:val="20"/>
                <w:szCs w:val="20"/>
              </w:rPr>
              <w:fldChar w:fldCharType="separate"/>
            </w:r>
            <w:r w:rsidRPr="00374B61">
              <w:rPr>
                <w:rFonts w:ascii="Arial" w:hAnsi="Arial"/>
                <w:sz w:val="20"/>
                <w:szCs w:val="20"/>
              </w:rPr>
              <w:fldChar w:fldCharType="end"/>
            </w:r>
          </w:p>
        </w:tc>
        <w:tc>
          <w:tcPr>
            <w:tcW w:w="2114" w:type="dxa"/>
            <w:tcBorders>
              <w:bottom w:val="single" w:sz="8" w:space="0" w:color="auto"/>
            </w:tcBorders>
            <w:vAlign w:val="center"/>
          </w:tcPr>
          <w:p w14:paraId="5C1849E9" w14:textId="77777777" w:rsidR="002C617E" w:rsidRPr="00374B61" w:rsidRDefault="002C617E" w:rsidP="00581100">
            <w:pPr>
              <w:pStyle w:val="FeldnameArial10pt"/>
              <w:jc w:val="left"/>
              <w:rPr>
                <w:b/>
              </w:rPr>
            </w:pPr>
            <w:r w:rsidRPr="00374B61">
              <w:rPr>
                <w:b/>
              </w:rPr>
              <w:t>Zutreffendes ankreuzen</w:t>
            </w:r>
          </w:p>
        </w:tc>
      </w:tr>
    </w:tbl>
    <w:p w14:paraId="48ACF304" w14:textId="77777777" w:rsidR="002C617E" w:rsidRPr="00374B61" w:rsidRDefault="002C617E" w:rsidP="002C617E">
      <w:pPr>
        <w:rPr>
          <w:rFonts w:ascii="Arial" w:hAnsi="Arial" w:cs="Arial"/>
          <w:sz w:val="20"/>
          <w:szCs w:val="20"/>
        </w:rPr>
      </w:pPr>
    </w:p>
    <w:tbl>
      <w:tblPr>
        <w:tblW w:w="10073" w:type="dxa"/>
        <w:tblBorders>
          <w:bottom w:val="single" w:sz="8" w:space="0" w:color="auto"/>
        </w:tblBorders>
        <w:tblLayout w:type="fixed"/>
        <w:tblLook w:val="01E0" w:firstRow="1" w:lastRow="1" w:firstColumn="1" w:lastColumn="1" w:noHBand="0" w:noVBand="0"/>
      </w:tblPr>
      <w:tblGrid>
        <w:gridCol w:w="417"/>
        <w:gridCol w:w="138"/>
        <w:gridCol w:w="1163"/>
        <w:gridCol w:w="15"/>
        <w:gridCol w:w="237"/>
        <w:gridCol w:w="245"/>
        <w:gridCol w:w="24"/>
        <w:gridCol w:w="486"/>
        <w:gridCol w:w="635"/>
        <w:gridCol w:w="24"/>
        <w:gridCol w:w="555"/>
        <w:gridCol w:w="130"/>
        <w:gridCol w:w="24"/>
        <w:gridCol w:w="214"/>
        <w:gridCol w:w="24"/>
        <w:gridCol w:w="175"/>
        <w:gridCol w:w="39"/>
        <w:gridCol w:w="24"/>
        <w:gridCol w:w="103"/>
        <w:gridCol w:w="81"/>
        <w:gridCol w:w="24"/>
        <w:gridCol w:w="316"/>
        <w:gridCol w:w="441"/>
        <w:gridCol w:w="236"/>
        <w:gridCol w:w="150"/>
        <w:gridCol w:w="86"/>
        <w:gridCol w:w="462"/>
        <w:gridCol w:w="24"/>
        <w:gridCol w:w="214"/>
        <w:gridCol w:w="24"/>
        <w:gridCol w:w="21"/>
        <w:gridCol w:w="194"/>
        <w:gridCol w:w="24"/>
        <w:gridCol w:w="139"/>
        <w:gridCol w:w="349"/>
        <w:gridCol w:w="330"/>
        <w:gridCol w:w="238"/>
        <w:gridCol w:w="238"/>
        <w:gridCol w:w="232"/>
        <w:gridCol w:w="134"/>
        <w:gridCol w:w="142"/>
        <w:gridCol w:w="36"/>
        <w:gridCol w:w="60"/>
        <w:gridCol w:w="75"/>
        <w:gridCol w:w="6"/>
        <w:gridCol w:w="106"/>
        <w:gridCol w:w="51"/>
        <w:gridCol w:w="968"/>
      </w:tblGrid>
      <w:tr w:rsidR="002C617E" w:rsidRPr="00374B61" w14:paraId="7CF361BF" w14:textId="77777777" w:rsidTr="00521E2C">
        <w:trPr>
          <w:trHeight w:val="371"/>
        </w:trPr>
        <w:tc>
          <w:tcPr>
            <w:tcW w:w="10072" w:type="dxa"/>
            <w:gridSpan w:val="48"/>
            <w:tcBorders>
              <w:bottom w:val="single" w:sz="8" w:space="0" w:color="auto"/>
            </w:tcBorders>
            <w:vAlign w:val="center"/>
          </w:tcPr>
          <w:p w14:paraId="2DF3CC5A" w14:textId="77777777" w:rsidR="002C617E" w:rsidRPr="00374B61" w:rsidRDefault="002C617E" w:rsidP="00581100">
            <w:pPr>
              <w:pStyle w:val="InformationstextberschriftNichtFett"/>
              <w:spacing w:before="120"/>
            </w:pPr>
            <w:r w:rsidRPr="00374B61">
              <w:t>1. Antrag auf Hilfe zur Sicherung des Lebensbedarfs</w:t>
            </w:r>
          </w:p>
        </w:tc>
      </w:tr>
      <w:tr w:rsidR="002C617E" w:rsidRPr="00374B61" w14:paraId="68941298" w14:textId="77777777" w:rsidTr="00521E2C">
        <w:tblPrEx>
          <w:tblBorders>
            <w:left w:val="single" w:sz="8" w:space="0" w:color="auto"/>
            <w:bottom w:val="none" w:sz="0" w:space="0" w:color="auto"/>
            <w:right w:val="single" w:sz="8" w:space="0" w:color="auto"/>
          </w:tblBorders>
        </w:tblPrEx>
        <w:trPr>
          <w:trHeight w:val="454"/>
        </w:trPr>
        <w:tc>
          <w:tcPr>
            <w:tcW w:w="417" w:type="dxa"/>
            <w:tcBorders>
              <w:top w:val="single" w:sz="4" w:space="0" w:color="FFFFFF" w:themeColor="background1"/>
              <w:left w:val="single" w:sz="8" w:space="0" w:color="auto"/>
              <w:bottom w:val="nil"/>
              <w:right w:val="nil"/>
            </w:tcBorders>
            <w:vAlign w:val="center"/>
          </w:tcPr>
          <w:p w14:paraId="1FF9E06A" w14:textId="211ADCA6" w:rsidR="002C617E" w:rsidRPr="00374B61" w:rsidRDefault="00D739E3" w:rsidP="00581100">
            <w:pPr>
              <w:pStyle w:val="FeldnameArial10pt"/>
              <w:spacing w:before="120"/>
              <w:rPr>
                <w:sz w:val="24"/>
                <w:szCs w:val="24"/>
              </w:rPr>
            </w:pPr>
            <w:r w:rsidRPr="00374B61">
              <w:rPr>
                <w:sz w:val="24"/>
                <w:szCs w:val="24"/>
              </w:rPr>
              <w:fldChar w:fldCharType="begin">
                <w:ffData>
                  <w:name w:val="Kontrollkästchen1"/>
                  <w:enabled/>
                  <w:calcOnExit w:val="0"/>
                  <w:checkBox>
                    <w:sizeAuto/>
                    <w:default w:val="0"/>
                    <w:checked w:val="0"/>
                  </w:checkBox>
                </w:ffData>
              </w:fldChar>
            </w:r>
            <w:bookmarkStart w:id="2" w:name="Kontrollkästchen1"/>
            <w:r w:rsidRPr="00374B61">
              <w:rPr>
                <w:sz w:val="24"/>
                <w:szCs w:val="24"/>
              </w:rPr>
              <w:instrText xml:space="preserve"> FORMCHECKBOX </w:instrText>
            </w:r>
            <w:r w:rsidR="003A7BB6">
              <w:rPr>
                <w:sz w:val="24"/>
                <w:szCs w:val="24"/>
              </w:rPr>
            </w:r>
            <w:r w:rsidR="003A7BB6">
              <w:rPr>
                <w:sz w:val="24"/>
                <w:szCs w:val="24"/>
              </w:rPr>
              <w:fldChar w:fldCharType="separate"/>
            </w:r>
            <w:r w:rsidRPr="00374B61">
              <w:rPr>
                <w:sz w:val="24"/>
                <w:szCs w:val="24"/>
              </w:rPr>
              <w:fldChar w:fldCharType="end"/>
            </w:r>
            <w:bookmarkEnd w:id="2"/>
          </w:p>
        </w:tc>
        <w:tc>
          <w:tcPr>
            <w:tcW w:w="9655" w:type="dxa"/>
            <w:gridSpan w:val="47"/>
            <w:tcBorders>
              <w:top w:val="single" w:sz="8" w:space="0" w:color="auto"/>
              <w:left w:val="nil"/>
              <w:bottom w:val="nil"/>
              <w:right w:val="single" w:sz="8" w:space="0" w:color="auto"/>
            </w:tcBorders>
            <w:vAlign w:val="center"/>
          </w:tcPr>
          <w:p w14:paraId="5022F815" w14:textId="77777777" w:rsidR="002C617E" w:rsidRPr="00374B61" w:rsidRDefault="002C617E" w:rsidP="003900A9">
            <w:pPr>
              <w:pStyle w:val="FeldnameArial10pt"/>
              <w:spacing w:before="120"/>
              <w:jc w:val="left"/>
            </w:pPr>
            <w:r w:rsidRPr="00374B61">
              <w:t xml:space="preserve">Ich beantrage Hilfe zur Sicherung des Lebensbedarfs in Form </w:t>
            </w:r>
            <w:r w:rsidR="003900A9" w:rsidRPr="00374B61">
              <w:t>e</w:t>
            </w:r>
            <w:r w:rsidR="00933456" w:rsidRPr="00374B61">
              <w:t>ines Kostenzuschusses zur</w:t>
            </w:r>
            <w:r w:rsidR="00933456" w:rsidRPr="00374B61">
              <w:rPr>
                <w:strike/>
                <w:color w:val="00B050"/>
              </w:rPr>
              <w:t xml:space="preserve"> </w:t>
            </w:r>
            <w:r w:rsidR="008F39A9" w:rsidRPr="00374B61">
              <w:t>24-Stunden-Betreuung</w:t>
            </w:r>
          </w:p>
        </w:tc>
      </w:tr>
      <w:tr w:rsidR="002C617E" w:rsidRPr="00374B61" w14:paraId="794AD22D" w14:textId="77777777" w:rsidTr="00521E2C">
        <w:tblPrEx>
          <w:tblBorders>
            <w:left w:val="single" w:sz="8" w:space="0" w:color="auto"/>
            <w:bottom w:val="none" w:sz="0" w:space="0" w:color="auto"/>
            <w:right w:val="single" w:sz="8" w:space="0" w:color="auto"/>
          </w:tblBorders>
        </w:tblPrEx>
        <w:trPr>
          <w:trHeight w:val="454"/>
        </w:trPr>
        <w:tc>
          <w:tcPr>
            <w:tcW w:w="1718" w:type="dxa"/>
            <w:gridSpan w:val="3"/>
            <w:tcBorders>
              <w:top w:val="nil"/>
              <w:left w:val="single" w:sz="8" w:space="0" w:color="auto"/>
              <w:bottom w:val="nil"/>
              <w:right w:val="nil"/>
            </w:tcBorders>
            <w:vAlign w:val="center"/>
          </w:tcPr>
          <w:p w14:paraId="139A50AD" w14:textId="7D0BF6DF" w:rsidR="002C617E" w:rsidRPr="00374B61" w:rsidRDefault="002C617E" w:rsidP="00106E04">
            <w:pPr>
              <w:pStyle w:val="FeldnameArial10pt"/>
              <w:spacing w:before="120"/>
            </w:pPr>
            <w:r w:rsidRPr="00374B61">
              <w:t xml:space="preserve">Name </w:t>
            </w:r>
            <w:r w:rsidR="00106E04" w:rsidRPr="00374B61">
              <w:t>der Betreuungs-agentu</w:t>
            </w:r>
            <w:r w:rsidR="008F39A9" w:rsidRPr="00374B61">
              <w:t>r</w:t>
            </w:r>
          </w:p>
        </w:tc>
        <w:tc>
          <w:tcPr>
            <w:tcW w:w="252" w:type="dxa"/>
            <w:gridSpan w:val="2"/>
            <w:tcBorders>
              <w:top w:val="nil"/>
              <w:left w:val="nil"/>
              <w:bottom w:val="nil"/>
              <w:right w:val="nil"/>
            </w:tcBorders>
            <w:tcMar>
              <w:left w:w="85" w:type="dxa"/>
              <w:right w:w="85" w:type="dxa"/>
            </w:tcMar>
            <w:vAlign w:val="center"/>
          </w:tcPr>
          <w:p w14:paraId="2215AF34" w14:textId="77777777" w:rsidR="002C617E" w:rsidRPr="00374B61" w:rsidRDefault="002C617E" w:rsidP="00581100">
            <w:pPr>
              <w:pStyle w:val="Feldname"/>
              <w:spacing w:before="120"/>
              <w:ind w:left="-28" w:hanging="2"/>
              <w:jc w:val="center"/>
              <w:rPr>
                <w:rFonts w:ascii="Arial" w:hAnsi="Arial"/>
                <w:b/>
                <w:sz w:val="28"/>
                <w:szCs w:val="28"/>
              </w:rPr>
            </w:pPr>
            <w:r w:rsidRPr="00374B61">
              <w:rPr>
                <w:rFonts w:ascii="Arial" w:hAnsi="Arial"/>
                <w:b/>
                <w:sz w:val="28"/>
                <w:szCs w:val="28"/>
              </w:rPr>
              <w:t>*</w:t>
            </w:r>
          </w:p>
        </w:tc>
        <w:tc>
          <w:tcPr>
            <w:tcW w:w="269" w:type="dxa"/>
            <w:gridSpan w:val="2"/>
            <w:tcBorders>
              <w:top w:val="nil"/>
              <w:left w:val="nil"/>
              <w:bottom w:val="nil"/>
              <w:right w:val="nil"/>
            </w:tcBorders>
            <w:tcMar>
              <w:left w:w="85" w:type="dxa"/>
              <w:right w:w="85" w:type="dxa"/>
            </w:tcMar>
            <w:vAlign w:val="center"/>
          </w:tcPr>
          <w:p w14:paraId="34EF13C4" w14:textId="77777777" w:rsidR="002C617E" w:rsidRPr="00374B61" w:rsidRDefault="002C617E" w:rsidP="00581100">
            <w:pPr>
              <w:pStyle w:val="Feldname"/>
              <w:spacing w:before="120"/>
              <w:ind w:left="-28" w:hanging="2"/>
              <w:jc w:val="center"/>
              <w:rPr>
                <w:rFonts w:ascii="Arial" w:hAnsi="Arial"/>
                <w:b/>
                <w:sz w:val="28"/>
                <w:szCs w:val="28"/>
              </w:rPr>
            </w:pPr>
          </w:p>
        </w:tc>
        <w:tc>
          <w:tcPr>
            <w:tcW w:w="7833" w:type="dxa"/>
            <w:gridSpan w:val="41"/>
            <w:tcBorders>
              <w:top w:val="nil"/>
              <w:left w:val="nil"/>
              <w:bottom w:val="nil"/>
              <w:right w:val="single" w:sz="8" w:space="0" w:color="auto"/>
            </w:tcBorders>
            <w:tcMar>
              <w:left w:w="85" w:type="dxa"/>
              <w:right w:w="85" w:type="dxa"/>
            </w:tcMar>
            <w:vAlign w:val="center"/>
          </w:tcPr>
          <w:p w14:paraId="52D610AE" w14:textId="70D5B8FE" w:rsidR="002C617E" w:rsidRPr="00374B61" w:rsidRDefault="0000603A"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7527C3" w:rsidRPr="00374B61" w14:paraId="164A9A18" w14:textId="77777777" w:rsidTr="00521E2C">
        <w:tblPrEx>
          <w:tblBorders>
            <w:top w:val="single" w:sz="8" w:space="0" w:color="auto"/>
            <w:left w:val="single" w:sz="8" w:space="0" w:color="auto"/>
            <w:bottom w:val="none" w:sz="0" w:space="0" w:color="auto"/>
            <w:right w:val="single" w:sz="8" w:space="0" w:color="auto"/>
          </w:tblBorders>
        </w:tblPrEx>
        <w:trPr>
          <w:trHeight w:val="454"/>
        </w:trPr>
        <w:tc>
          <w:tcPr>
            <w:tcW w:w="1718" w:type="dxa"/>
            <w:gridSpan w:val="3"/>
            <w:tcBorders>
              <w:top w:val="nil"/>
            </w:tcBorders>
            <w:tcMar>
              <w:top w:w="0" w:type="dxa"/>
              <w:left w:w="85" w:type="dxa"/>
              <w:bottom w:w="57" w:type="dxa"/>
              <w:right w:w="85" w:type="dxa"/>
            </w:tcMar>
            <w:vAlign w:val="center"/>
          </w:tcPr>
          <w:p w14:paraId="466E08ED" w14:textId="77777777" w:rsidR="007527C3" w:rsidRPr="00374B61" w:rsidRDefault="007527C3" w:rsidP="00581100">
            <w:pPr>
              <w:pStyle w:val="FeldnameArial10pt"/>
              <w:spacing w:before="120"/>
            </w:pPr>
            <w:r w:rsidRPr="00374B61">
              <w:t>Straße</w:t>
            </w:r>
          </w:p>
        </w:tc>
        <w:tc>
          <w:tcPr>
            <w:tcW w:w="252" w:type="dxa"/>
            <w:gridSpan w:val="2"/>
            <w:tcBorders>
              <w:top w:val="nil"/>
            </w:tcBorders>
            <w:tcMar>
              <w:top w:w="0" w:type="dxa"/>
              <w:left w:w="85" w:type="dxa"/>
              <w:bottom w:w="57" w:type="dxa"/>
              <w:right w:w="85" w:type="dxa"/>
            </w:tcMar>
            <w:vAlign w:val="center"/>
          </w:tcPr>
          <w:p w14:paraId="06593A40" w14:textId="77777777" w:rsidR="007527C3" w:rsidRPr="00374B61" w:rsidRDefault="007527C3" w:rsidP="00581100">
            <w:pPr>
              <w:pStyle w:val="Feldname"/>
              <w:spacing w:before="120"/>
              <w:ind w:left="-28" w:hanging="2"/>
              <w:jc w:val="center"/>
              <w:rPr>
                <w:rFonts w:ascii="Arial" w:hAnsi="Arial"/>
                <w:b/>
                <w:sz w:val="28"/>
                <w:szCs w:val="28"/>
              </w:rPr>
            </w:pPr>
            <w:r w:rsidRPr="00374B61">
              <w:rPr>
                <w:rFonts w:ascii="Arial" w:hAnsi="Arial"/>
                <w:b/>
                <w:sz w:val="28"/>
                <w:szCs w:val="28"/>
              </w:rPr>
              <w:t>*</w:t>
            </w:r>
          </w:p>
        </w:tc>
        <w:tc>
          <w:tcPr>
            <w:tcW w:w="269" w:type="dxa"/>
            <w:gridSpan w:val="2"/>
            <w:tcBorders>
              <w:top w:val="nil"/>
            </w:tcBorders>
            <w:tcMar>
              <w:top w:w="0" w:type="dxa"/>
              <w:left w:w="85" w:type="dxa"/>
              <w:bottom w:w="57" w:type="dxa"/>
              <w:right w:w="85" w:type="dxa"/>
            </w:tcMar>
            <w:vAlign w:val="center"/>
          </w:tcPr>
          <w:p w14:paraId="281C6E09" w14:textId="77777777" w:rsidR="007527C3" w:rsidRPr="00374B61" w:rsidRDefault="007527C3" w:rsidP="00581100">
            <w:pPr>
              <w:pStyle w:val="Feldname"/>
              <w:spacing w:before="120"/>
              <w:ind w:left="-28" w:hanging="2"/>
              <w:jc w:val="center"/>
              <w:rPr>
                <w:rFonts w:ascii="Arial" w:hAnsi="Arial"/>
                <w:b/>
                <w:sz w:val="28"/>
                <w:szCs w:val="28"/>
              </w:rPr>
            </w:pPr>
          </w:p>
        </w:tc>
        <w:tc>
          <w:tcPr>
            <w:tcW w:w="4730" w:type="dxa"/>
            <w:gridSpan w:val="26"/>
            <w:tcBorders>
              <w:top w:val="nil"/>
            </w:tcBorders>
            <w:tcMar>
              <w:top w:w="0" w:type="dxa"/>
              <w:left w:w="85" w:type="dxa"/>
              <w:bottom w:w="57" w:type="dxa"/>
              <w:right w:w="85" w:type="dxa"/>
            </w:tcMar>
            <w:vAlign w:val="center"/>
          </w:tcPr>
          <w:p w14:paraId="65B61F5E" w14:textId="77777777" w:rsidR="007527C3" w:rsidRPr="00374B61" w:rsidRDefault="007527C3"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660" w:type="dxa"/>
            <w:gridSpan w:val="7"/>
            <w:tcBorders>
              <w:top w:val="nil"/>
            </w:tcBorders>
            <w:tcMar>
              <w:top w:w="0" w:type="dxa"/>
              <w:left w:w="85" w:type="dxa"/>
              <w:bottom w:w="57" w:type="dxa"/>
              <w:right w:w="85" w:type="dxa"/>
            </w:tcMar>
            <w:vAlign w:val="center"/>
          </w:tcPr>
          <w:p w14:paraId="16DE39A9" w14:textId="77777777" w:rsidR="007527C3" w:rsidRPr="00374B61" w:rsidRDefault="007527C3" w:rsidP="00581100">
            <w:pPr>
              <w:pStyle w:val="FeldnameArial10pt"/>
              <w:spacing w:before="120"/>
            </w:pPr>
            <w:r w:rsidRPr="00374B61">
              <w:t>Hausnummer/Tür</w:t>
            </w:r>
          </w:p>
        </w:tc>
        <w:tc>
          <w:tcPr>
            <w:tcW w:w="238" w:type="dxa"/>
            <w:gridSpan w:val="3"/>
            <w:tcBorders>
              <w:top w:val="nil"/>
            </w:tcBorders>
            <w:tcMar>
              <w:top w:w="0" w:type="dxa"/>
              <w:left w:w="85" w:type="dxa"/>
              <w:bottom w:w="57" w:type="dxa"/>
              <w:right w:w="85" w:type="dxa"/>
            </w:tcMar>
            <w:vAlign w:val="center"/>
          </w:tcPr>
          <w:p w14:paraId="6656BA12" w14:textId="77777777" w:rsidR="007527C3" w:rsidRPr="00374B61" w:rsidRDefault="007527C3" w:rsidP="00581100">
            <w:pPr>
              <w:pStyle w:val="Feldname"/>
              <w:spacing w:before="120"/>
              <w:ind w:left="-28" w:hanging="2"/>
              <w:jc w:val="center"/>
              <w:rPr>
                <w:rFonts w:ascii="Arial" w:hAnsi="Arial"/>
                <w:b/>
                <w:sz w:val="28"/>
                <w:szCs w:val="28"/>
              </w:rPr>
            </w:pPr>
            <w:r w:rsidRPr="00374B61">
              <w:rPr>
                <w:rFonts w:ascii="Arial" w:hAnsi="Arial"/>
                <w:b/>
                <w:sz w:val="28"/>
                <w:szCs w:val="28"/>
              </w:rPr>
              <w:t>*</w:t>
            </w:r>
          </w:p>
        </w:tc>
        <w:tc>
          <w:tcPr>
            <w:tcW w:w="238" w:type="dxa"/>
            <w:gridSpan w:val="4"/>
            <w:tcBorders>
              <w:top w:val="nil"/>
            </w:tcBorders>
            <w:tcMar>
              <w:top w:w="0" w:type="dxa"/>
              <w:left w:w="85" w:type="dxa"/>
              <w:bottom w:w="57" w:type="dxa"/>
              <w:right w:w="85" w:type="dxa"/>
            </w:tcMar>
            <w:vAlign w:val="center"/>
          </w:tcPr>
          <w:p w14:paraId="282D2ECA" w14:textId="77777777" w:rsidR="007527C3" w:rsidRPr="00374B61" w:rsidRDefault="007527C3" w:rsidP="00581100">
            <w:pPr>
              <w:pStyle w:val="Feldname"/>
              <w:spacing w:before="120"/>
              <w:ind w:left="-28" w:hanging="2"/>
              <w:jc w:val="center"/>
              <w:rPr>
                <w:rFonts w:ascii="Arial" w:hAnsi="Arial"/>
                <w:b/>
                <w:sz w:val="28"/>
                <w:szCs w:val="28"/>
              </w:rPr>
            </w:pPr>
          </w:p>
        </w:tc>
        <w:tc>
          <w:tcPr>
            <w:tcW w:w="967" w:type="dxa"/>
            <w:tcBorders>
              <w:top w:val="nil"/>
            </w:tcBorders>
            <w:tcMar>
              <w:top w:w="0" w:type="dxa"/>
              <w:left w:w="85" w:type="dxa"/>
              <w:bottom w:w="57" w:type="dxa"/>
              <w:right w:w="85" w:type="dxa"/>
            </w:tcMar>
            <w:vAlign w:val="center"/>
          </w:tcPr>
          <w:p w14:paraId="6868C496" w14:textId="77777777" w:rsidR="007527C3" w:rsidRPr="00374B61" w:rsidRDefault="007527C3"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7527C3" w:rsidRPr="00374B61" w14:paraId="0FCB233A" w14:textId="77777777" w:rsidTr="00521E2C">
        <w:tblPrEx>
          <w:tblBorders>
            <w:left w:val="single" w:sz="8" w:space="0" w:color="auto"/>
            <w:bottom w:val="none" w:sz="0" w:space="0" w:color="auto"/>
            <w:right w:val="single" w:sz="8" w:space="0" w:color="auto"/>
          </w:tblBorders>
        </w:tblPrEx>
        <w:trPr>
          <w:trHeight w:val="454"/>
        </w:trPr>
        <w:tc>
          <w:tcPr>
            <w:tcW w:w="1718" w:type="dxa"/>
            <w:gridSpan w:val="3"/>
            <w:tcBorders>
              <w:bottom w:val="single" w:sz="4" w:space="0" w:color="auto"/>
            </w:tcBorders>
            <w:vAlign w:val="center"/>
          </w:tcPr>
          <w:p w14:paraId="470637E7" w14:textId="77777777" w:rsidR="007527C3" w:rsidRPr="00374B61" w:rsidRDefault="007527C3" w:rsidP="00581100">
            <w:pPr>
              <w:pStyle w:val="FeldnameArial10pt"/>
              <w:spacing w:before="120"/>
            </w:pPr>
            <w:r w:rsidRPr="00374B61">
              <w:t>Postleitzahl</w:t>
            </w:r>
          </w:p>
        </w:tc>
        <w:tc>
          <w:tcPr>
            <w:tcW w:w="252" w:type="dxa"/>
            <w:gridSpan w:val="2"/>
            <w:tcBorders>
              <w:bottom w:val="single" w:sz="4" w:space="0" w:color="auto"/>
            </w:tcBorders>
            <w:tcMar>
              <w:left w:w="85" w:type="dxa"/>
              <w:right w:w="85" w:type="dxa"/>
            </w:tcMar>
            <w:vAlign w:val="center"/>
          </w:tcPr>
          <w:p w14:paraId="549B60B3" w14:textId="77777777" w:rsidR="007527C3" w:rsidRPr="00374B61" w:rsidRDefault="007527C3" w:rsidP="00581100">
            <w:pPr>
              <w:pStyle w:val="Feldname"/>
              <w:spacing w:before="120"/>
              <w:ind w:left="-28" w:hanging="2"/>
              <w:jc w:val="center"/>
              <w:rPr>
                <w:rFonts w:ascii="Arial" w:hAnsi="Arial"/>
                <w:b/>
                <w:sz w:val="28"/>
                <w:szCs w:val="28"/>
              </w:rPr>
            </w:pPr>
            <w:r w:rsidRPr="00374B61">
              <w:rPr>
                <w:rFonts w:ascii="Arial" w:hAnsi="Arial"/>
                <w:b/>
                <w:sz w:val="28"/>
                <w:szCs w:val="28"/>
              </w:rPr>
              <w:t>*</w:t>
            </w:r>
          </w:p>
        </w:tc>
        <w:tc>
          <w:tcPr>
            <w:tcW w:w="269" w:type="dxa"/>
            <w:gridSpan w:val="2"/>
            <w:tcBorders>
              <w:bottom w:val="single" w:sz="4" w:space="0" w:color="auto"/>
            </w:tcBorders>
            <w:tcMar>
              <w:left w:w="85" w:type="dxa"/>
              <w:right w:w="85" w:type="dxa"/>
            </w:tcMar>
            <w:vAlign w:val="center"/>
          </w:tcPr>
          <w:p w14:paraId="67D98D50" w14:textId="77777777" w:rsidR="007527C3" w:rsidRPr="00374B61" w:rsidRDefault="007527C3" w:rsidP="00581100">
            <w:pPr>
              <w:pStyle w:val="Feldname"/>
              <w:spacing w:before="120"/>
              <w:ind w:left="-28" w:hanging="2"/>
              <w:jc w:val="center"/>
              <w:rPr>
                <w:rFonts w:ascii="Arial" w:hAnsi="Arial"/>
                <w:b/>
                <w:sz w:val="28"/>
                <w:szCs w:val="28"/>
              </w:rPr>
            </w:pPr>
          </w:p>
        </w:tc>
        <w:tc>
          <w:tcPr>
            <w:tcW w:w="1145" w:type="dxa"/>
            <w:gridSpan w:val="3"/>
            <w:tcBorders>
              <w:bottom w:val="single" w:sz="4" w:space="0" w:color="auto"/>
            </w:tcBorders>
            <w:tcMar>
              <w:left w:w="85" w:type="dxa"/>
              <w:right w:w="85" w:type="dxa"/>
            </w:tcMar>
            <w:vAlign w:val="center"/>
          </w:tcPr>
          <w:p w14:paraId="200F318C" w14:textId="77777777" w:rsidR="007527C3" w:rsidRPr="00374B61" w:rsidRDefault="007527C3"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709" w:type="dxa"/>
            <w:gridSpan w:val="3"/>
            <w:tcBorders>
              <w:bottom w:val="single" w:sz="4" w:space="0" w:color="auto"/>
            </w:tcBorders>
            <w:tcMar>
              <w:left w:w="85" w:type="dxa"/>
              <w:right w:w="85" w:type="dxa"/>
            </w:tcMar>
            <w:vAlign w:val="center"/>
          </w:tcPr>
          <w:p w14:paraId="01EC8887" w14:textId="77777777" w:rsidR="007527C3" w:rsidRPr="00374B61" w:rsidRDefault="007527C3" w:rsidP="00581100">
            <w:pPr>
              <w:pStyle w:val="FeldnameArial10pt"/>
              <w:spacing w:before="120"/>
            </w:pPr>
            <w:r w:rsidRPr="00374B61">
              <w:t>Ort</w:t>
            </w:r>
          </w:p>
        </w:tc>
        <w:tc>
          <w:tcPr>
            <w:tcW w:w="238" w:type="dxa"/>
            <w:gridSpan w:val="2"/>
            <w:tcBorders>
              <w:bottom w:val="single" w:sz="4" w:space="0" w:color="auto"/>
            </w:tcBorders>
            <w:tcMar>
              <w:left w:w="85" w:type="dxa"/>
              <w:right w:w="85" w:type="dxa"/>
            </w:tcMar>
            <w:vAlign w:val="center"/>
          </w:tcPr>
          <w:p w14:paraId="6A3E4D27" w14:textId="77777777" w:rsidR="007527C3" w:rsidRPr="00374B61" w:rsidRDefault="007527C3" w:rsidP="00581100">
            <w:pPr>
              <w:pStyle w:val="STERN0"/>
              <w:spacing w:before="120"/>
            </w:pPr>
            <w:r w:rsidRPr="00374B61">
              <w:rPr>
                <w:b w:val="0"/>
              </w:rPr>
              <w:t>*</w:t>
            </w:r>
          </w:p>
        </w:tc>
        <w:tc>
          <w:tcPr>
            <w:tcW w:w="238" w:type="dxa"/>
            <w:gridSpan w:val="3"/>
            <w:tcBorders>
              <w:bottom w:val="single" w:sz="4" w:space="0" w:color="auto"/>
            </w:tcBorders>
            <w:tcMar>
              <w:left w:w="85" w:type="dxa"/>
              <w:right w:w="85" w:type="dxa"/>
            </w:tcMar>
            <w:vAlign w:val="center"/>
          </w:tcPr>
          <w:p w14:paraId="7322AE27" w14:textId="77777777" w:rsidR="007527C3" w:rsidRPr="00374B61" w:rsidRDefault="007527C3" w:rsidP="00581100">
            <w:pPr>
              <w:pStyle w:val="STERN0"/>
              <w:spacing w:before="120"/>
            </w:pPr>
          </w:p>
        </w:tc>
        <w:tc>
          <w:tcPr>
            <w:tcW w:w="5503" w:type="dxa"/>
            <w:gridSpan w:val="30"/>
            <w:tcBorders>
              <w:bottom w:val="single" w:sz="4" w:space="0" w:color="auto"/>
            </w:tcBorders>
            <w:tcMar>
              <w:left w:w="85" w:type="dxa"/>
              <w:right w:w="85" w:type="dxa"/>
            </w:tcMar>
            <w:vAlign w:val="center"/>
          </w:tcPr>
          <w:p w14:paraId="14800EF9" w14:textId="77777777" w:rsidR="007527C3" w:rsidRPr="00374B61" w:rsidRDefault="007527C3"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2C617E" w:rsidRPr="00374B61" w14:paraId="794D8569" w14:textId="77777777" w:rsidTr="00521E2C">
        <w:tblPrEx>
          <w:tblBorders>
            <w:left w:val="single" w:sz="8" w:space="0" w:color="auto"/>
            <w:right w:val="single" w:sz="8" w:space="0" w:color="auto"/>
          </w:tblBorders>
        </w:tblPrEx>
        <w:trPr>
          <w:trHeight w:val="454"/>
        </w:trPr>
        <w:tc>
          <w:tcPr>
            <w:tcW w:w="1718" w:type="dxa"/>
            <w:gridSpan w:val="3"/>
            <w:tcBorders>
              <w:top w:val="single" w:sz="4" w:space="0" w:color="auto"/>
              <w:left w:val="single" w:sz="8" w:space="0" w:color="auto"/>
              <w:bottom w:val="single" w:sz="8" w:space="0" w:color="auto"/>
              <w:right w:val="nil"/>
            </w:tcBorders>
            <w:tcMar>
              <w:top w:w="0" w:type="dxa"/>
              <w:left w:w="85" w:type="dxa"/>
              <w:bottom w:w="0" w:type="dxa"/>
              <w:right w:w="85" w:type="dxa"/>
            </w:tcMar>
            <w:vAlign w:val="center"/>
          </w:tcPr>
          <w:p w14:paraId="7F132775" w14:textId="77777777" w:rsidR="002C617E" w:rsidRPr="00374B61" w:rsidRDefault="002C617E" w:rsidP="00581100">
            <w:pPr>
              <w:pStyle w:val="FeldnameArial10pt"/>
              <w:spacing w:before="120"/>
            </w:pPr>
            <w:r w:rsidRPr="00374B61">
              <w:t>ab (tt.mm.jjjj)</w:t>
            </w:r>
          </w:p>
        </w:tc>
        <w:tc>
          <w:tcPr>
            <w:tcW w:w="252" w:type="dxa"/>
            <w:gridSpan w:val="2"/>
            <w:tcBorders>
              <w:top w:val="single" w:sz="4" w:space="0" w:color="auto"/>
              <w:left w:val="nil"/>
              <w:bottom w:val="single" w:sz="8" w:space="0" w:color="auto"/>
              <w:right w:val="nil"/>
            </w:tcBorders>
            <w:tcMar>
              <w:top w:w="0" w:type="dxa"/>
              <w:left w:w="85" w:type="dxa"/>
              <w:bottom w:w="0" w:type="dxa"/>
              <w:right w:w="85" w:type="dxa"/>
            </w:tcMar>
            <w:vAlign w:val="center"/>
          </w:tcPr>
          <w:p w14:paraId="1CDDA6F9" w14:textId="77777777" w:rsidR="002C617E" w:rsidRPr="00374B61" w:rsidRDefault="002C617E" w:rsidP="00581100">
            <w:pPr>
              <w:pStyle w:val="Feldname"/>
              <w:spacing w:before="120"/>
              <w:ind w:left="-28" w:hanging="2"/>
              <w:jc w:val="center"/>
              <w:rPr>
                <w:rFonts w:ascii="Arial" w:hAnsi="Arial"/>
                <w:b/>
                <w:sz w:val="28"/>
                <w:szCs w:val="28"/>
              </w:rPr>
            </w:pPr>
            <w:r w:rsidRPr="00374B61">
              <w:rPr>
                <w:rFonts w:ascii="Arial" w:hAnsi="Arial"/>
                <w:b/>
                <w:sz w:val="28"/>
                <w:szCs w:val="28"/>
              </w:rPr>
              <w:t>*</w:t>
            </w:r>
          </w:p>
        </w:tc>
        <w:tc>
          <w:tcPr>
            <w:tcW w:w="269" w:type="dxa"/>
            <w:gridSpan w:val="2"/>
            <w:tcBorders>
              <w:top w:val="single" w:sz="4" w:space="0" w:color="auto"/>
              <w:left w:val="nil"/>
              <w:bottom w:val="single" w:sz="8" w:space="0" w:color="auto"/>
              <w:right w:val="nil"/>
            </w:tcBorders>
            <w:tcMar>
              <w:top w:w="0" w:type="dxa"/>
              <w:left w:w="85" w:type="dxa"/>
              <w:bottom w:w="0" w:type="dxa"/>
              <w:right w:w="85" w:type="dxa"/>
            </w:tcMar>
            <w:vAlign w:val="center"/>
          </w:tcPr>
          <w:p w14:paraId="7E5B4E7C" w14:textId="77777777" w:rsidR="002C617E" w:rsidRPr="00374B61" w:rsidRDefault="002C617E" w:rsidP="00581100">
            <w:pPr>
              <w:pStyle w:val="Feldname"/>
              <w:spacing w:before="120"/>
              <w:ind w:left="-28" w:hanging="2"/>
              <w:jc w:val="center"/>
              <w:rPr>
                <w:rFonts w:ascii="Arial" w:hAnsi="Arial"/>
                <w:b/>
                <w:sz w:val="28"/>
                <w:szCs w:val="28"/>
              </w:rPr>
            </w:pPr>
          </w:p>
        </w:tc>
        <w:tc>
          <w:tcPr>
            <w:tcW w:w="2538" w:type="dxa"/>
            <w:gridSpan w:val="14"/>
            <w:tcBorders>
              <w:top w:val="single" w:sz="4" w:space="0" w:color="auto"/>
              <w:left w:val="nil"/>
              <w:bottom w:val="single" w:sz="8" w:space="0" w:color="auto"/>
              <w:right w:val="nil"/>
            </w:tcBorders>
            <w:tcMar>
              <w:top w:w="0" w:type="dxa"/>
              <w:left w:w="85" w:type="dxa"/>
              <w:bottom w:w="0" w:type="dxa"/>
              <w:right w:w="85" w:type="dxa"/>
            </w:tcMar>
            <w:vAlign w:val="center"/>
          </w:tcPr>
          <w:p w14:paraId="0FDED573" w14:textId="77777777" w:rsidR="002C617E" w:rsidRPr="00374B61" w:rsidRDefault="002C617E"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715" w:type="dxa"/>
            <w:gridSpan w:val="7"/>
            <w:tcBorders>
              <w:top w:val="single" w:sz="4" w:space="0" w:color="auto"/>
              <w:left w:val="nil"/>
              <w:bottom w:val="single" w:sz="8" w:space="0" w:color="auto"/>
              <w:right w:val="nil"/>
            </w:tcBorders>
            <w:tcMar>
              <w:top w:w="0" w:type="dxa"/>
              <w:left w:w="85" w:type="dxa"/>
              <w:bottom w:w="0" w:type="dxa"/>
              <w:right w:w="85" w:type="dxa"/>
            </w:tcMar>
            <w:vAlign w:val="center"/>
          </w:tcPr>
          <w:p w14:paraId="72AF4D8E" w14:textId="77777777" w:rsidR="002C617E" w:rsidRPr="00374B61" w:rsidRDefault="002C617E" w:rsidP="00581100">
            <w:pPr>
              <w:pStyle w:val="FeldnameArial10pt"/>
              <w:spacing w:before="120"/>
            </w:pPr>
            <w:r w:rsidRPr="00374B61">
              <w:t>bis (tt.mm.jjjj)</w:t>
            </w:r>
          </w:p>
        </w:tc>
        <w:tc>
          <w:tcPr>
            <w:tcW w:w="238" w:type="dxa"/>
            <w:gridSpan w:val="2"/>
            <w:tcBorders>
              <w:top w:val="single" w:sz="4" w:space="0" w:color="auto"/>
              <w:left w:val="nil"/>
              <w:bottom w:val="single" w:sz="8" w:space="0" w:color="auto"/>
              <w:right w:val="nil"/>
            </w:tcBorders>
            <w:tcMar>
              <w:top w:w="0" w:type="dxa"/>
              <w:left w:w="85" w:type="dxa"/>
              <w:bottom w:w="0" w:type="dxa"/>
              <w:right w:w="85" w:type="dxa"/>
            </w:tcMar>
            <w:vAlign w:val="center"/>
          </w:tcPr>
          <w:p w14:paraId="4A3F23F1" w14:textId="77777777" w:rsidR="002C617E" w:rsidRPr="00374B61" w:rsidRDefault="002C617E" w:rsidP="00581100">
            <w:pPr>
              <w:rPr>
                <w:rFonts w:ascii="Arial" w:hAnsi="Arial" w:cs="Arial"/>
              </w:rPr>
            </w:pPr>
          </w:p>
        </w:tc>
        <w:tc>
          <w:tcPr>
            <w:tcW w:w="239" w:type="dxa"/>
            <w:gridSpan w:val="3"/>
            <w:tcBorders>
              <w:top w:val="single" w:sz="4" w:space="0" w:color="auto"/>
              <w:left w:val="nil"/>
              <w:bottom w:val="single" w:sz="8" w:space="0" w:color="auto"/>
              <w:right w:val="nil"/>
            </w:tcBorders>
            <w:tcMar>
              <w:top w:w="0" w:type="dxa"/>
              <w:left w:w="85" w:type="dxa"/>
              <w:bottom w:w="0" w:type="dxa"/>
              <w:right w:w="85" w:type="dxa"/>
            </w:tcMar>
            <w:vAlign w:val="center"/>
          </w:tcPr>
          <w:p w14:paraId="7352A8FE" w14:textId="77777777" w:rsidR="002C617E" w:rsidRPr="00374B61" w:rsidRDefault="002C617E" w:rsidP="00581100">
            <w:pPr>
              <w:rPr>
                <w:rFonts w:ascii="Arial" w:hAnsi="Arial" w:cs="Arial"/>
                <w:b/>
              </w:rPr>
            </w:pPr>
            <w:r w:rsidRPr="00374B61">
              <w:rPr>
                <w:rFonts w:ascii="Arial" w:hAnsi="Arial" w:cs="Arial"/>
                <w:b/>
              </w:rPr>
              <w:t>i</w:t>
            </w:r>
          </w:p>
        </w:tc>
        <w:tc>
          <w:tcPr>
            <w:tcW w:w="3103" w:type="dxa"/>
            <w:gridSpan w:val="15"/>
            <w:tcBorders>
              <w:top w:val="single" w:sz="4" w:space="0" w:color="auto"/>
              <w:left w:val="nil"/>
              <w:bottom w:val="single" w:sz="8" w:space="0" w:color="auto"/>
              <w:right w:val="single" w:sz="8" w:space="0" w:color="auto"/>
            </w:tcBorders>
            <w:tcMar>
              <w:top w:w="0" w:type="dxa"/>
              <w:left w:w="85" w:type="dxa"/>
              <w:bottom w:w="0" w:type="dxa"/>
              <w:right w:w="85" w:type="dxa"/>
            </w:tcMar>
            <w:vAlign w:val="center"/>
          </w:tcPr>
          <w:p w14:paraId="452A0D50" w14:textId="77777777" w:rsidR="002C617E" w:rsidRPr="00374B61" w:rsidRDefault="002C617E"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2C617E" w:rsidRPr="00374B61" w14:paraId="3283C769" w14:textId="77777777" w:rsidTr="00521E2C">
        <w:tblPrEx>
          <w:tblBorders>
            <w:left w:val="single" w:sz="8" w:space="0" w:color="auto"/>
            <w:bottom w:val="none" w:sz="0" w:space="0" w:color="auto"/>
            <w:right w:val="single" w:sz="8" w:space="0" w:color="auto"/>
          </w:tblBorders>
        </w:tblPrEx>
        <w:trPr>
          <w:trHeight w:val="312"/>
        </w:trPr>
        <w:tc>
          <w:tcPr>
            <w:tcW w:w="555" w:type="dxa"/>
            <w:gridSpan w:val="2"/>
            <w:tcBorders>
              <w:top w:val="single" w:sz="8" w:space="0" w:color="auto"/>
              <w:left w:val="nil"/>
              <w:bottom w:val="nil"/>
            </w:tcBorders>
          </w:tcPr>
          <w:p w14:paraId="2E03F4B2" w14:textId="77777777" w:rsidR="002C617E" w:rsidRPr="00374B61" w:rsidRDefault="002C617E" w:rsidP="005B3EF2">
            <w:pPr>
              <w:pStyle w:val="Feldname"/>
              <w:ind w:left="-28" w:hanging="2"/>
              <w:jc w:val="center"/>
              <w:rPr>
                <w:rFonts w:ascii="Arial" w:hAnsi="Arial"/>
                <w:sz w:val="16"/>
                <w:szCs w:val="28"/>
              </w:rPr>
            </w:pPr>
            <w:r w:rsidRPr="00374B61">
              <w:rPr>
                <w:rFonts w:ascii="Arial" w:hAnsi="Arial"/>
                <w:b/>
                <w:sz w:val="24"/>
                <w:szCs w:val="24"/>
              </w:rPr>
              <w:t>i</w:t>
            </w:r>
          </w:p>
        </w:tc>
        <w:tc>
          <w:tcPr>
            <w:tcW w:w="9517" w:type="dxa"/>
            <w:gridSpan w:val="46"/>
            <w:tcBorders>
              <w:top w:val="single" w:sz="8" w:space="0" w:color="auto"/>
              <w:left w:val="nil"/>
              <w:bottom w:val="nil"/>
              <w:right w:val="nil"/>
            </w:tcBorders>
            <w:vAlign w:val="center"/>
          </w:tcPr>
          <w:p w14:paraId="68CF2BB3" w14:textId="77777777" w:rsidR="002C617E" w:rsidRPr="00374B61" w:rsidRDefault="002C617E" w:rsidP="00584E72">
            <w:pPr>
              <w:rPr>
                <w:rFonts w:ascii="Arial" w:hAnsi="Arial" w:cs="Arial"/>
                <w:sz w:val="16"/>
              </w:rPr>
            </w:pPr>
            <w:r w:rsidRPr="00374B61">
              <w:rPr>
                <w:rFonts w:ascii="Arial" w:hAnsi="Arial" w:cs="Arial"/>
                <w:sz w:val="16"/>
              </w:rPr>
              <w:t xml:space="preserve">bei befristeter </w:t>
            </w:r>
            <w:r w:rsidR="00E74422" w:rsidRPr="00374B61">
              <w:rPr>
                <w:rFonts w:ascii="Arial" w:hAnsi="Arial" w:cs="Arial"/>
                <w:sz w:val="16"/>
              </w:rPr>
              <w:t>Betreuungsdauer</w:t>
            </w:r>
          </w:p>
          <w:p w14:paraId="6ECC6677" w14:textId="77777777" w:rsidR="00933456" w:rsidRPr="00374B61" w:rsidRDefault="00933456" w:rsidP="00584E72">
            <w:pPr>
              <w:rPr>
                <w:rFonts w:ascii="Arial" w:hAnsi="Arial" w:cs="Arial"/>
                <w:sz w:val="16"/>
              </w:rPr>
            </w:pPr>
          </w:p>
        </w:tc>
      </w:tr>
      <w:tr w:rsidR="002C617E" w:rsidRPr="00374B61" w14:paraId="1E403ECB" w14:textId="77777777" w:rsidTr="00521E2C">
        <w:trPr>
          <w:trHeight w:val="371"/>
        </w:trPr>
        <w:tc>
          <w:tcPr>
            <w:tcW w:w="10072" w:type="dxa"/>
            <w:gridSpan w:val="48"/>
            <w:tcBorders>
              <w:bottom w:val="single" w:sz="8" w:space="0" w:color="auto"/>
            </w:tcBorders>
            <w:vAlign w:val="center"/>
          </w:tcPr>
          <w:p w14:paraId="0485DB71" w14:textId="77777777" w:rsidR="002C617E" w:rsidRPr="00374B61" w:rsidRDefault="00CD1B0C" w:rsidP="00CD1B0C">
            <w:pPr>
              <w:pStyle w:val="InformationstextberschriftNichtFett"/>
              <w:spacing w:before="120"/>
            </w:pPr>
            <w:r w:rsidRPr="00374B61">
              <w:t>1.1</w:t>
            </w:r>
            <w:r w:rsidR="002C617E" w:rsidRPr="00374B61">
              <w:t xml:space="preserve"> Antragsteller/in</w:t>
            </w:r>
          </w:p>
        </w:tc>
      </w:tr>
      <w:tr w:rsidR="00326748" w:rsidRPr="00374B61" w14:paraId="28DAB270" w14:textId="77777777" w:rsidTr="00521E2C">
        <w:tblPrEx>
          <w:tblBorders>
            <w:top w:val="single" w:sz="8" w:space="0" w:color="auto"/>
            <w:left w:val="single" w:sz="8" w:space="0" w:color="auto"/>
            <w:bottom w:val="none" w:sz="0" w:space="0" w:color="auto"/>
            <w:right w:val="single" w:sz="8" w:space="0" w:color="auto"/>
          </w:tblBorders>
        </w:tblPrEx>
        <w:trPr>
          <w:trHeight w:val="454"/>
        </w:trPr>
        <w:tc>
          <w:tcPr>
            <w:tcW w:w="1733" w:type="dxa"/>
            <w:gridSpan w:val="4"/>
            <w:tcBorders>
              <w:top w:val="single" w:sz="8" w:space="0" w:color="auto"/>
              <w:left w:val="single" w:sz="8" w:space="0" w:color="auto"/>
              <w:bottom w:val="nil"/>
              <w:right w:val="nil"/>
            </w:tcBorders>
            <w:tcMar>
              <w:top w:w="0" w:type="dxa"/>
              <w:left w:w="85" w:type="dxa"/>
              <w:bottom w:w="57" w:type="dxa"/>
              <w:right w:w="85" w:type="dxa"/>
            </w:tcMar>
            <w:vAlign w:val="center"/>
          </w:tcPr>
          <w:p w14:paraId="21B5A2D4" w14:textId="77777777" w:rsidR="00326748" w:rsidRPr="00374B61" w:rsidRDefault="00326748" w:rsidP="00326748">
            <w:pPr>
              <w:pStyle w:val="FeldnameArial10pt"/>
              <w:spacing w:before="120"/>
            </w:pPr>
            <w:r w:rsidRPr="00374B61">
              <w:t>Familienname</w:t>
            </w:r>
          </w:p>
        </w:tc>
        <w:tc>
          <w:tcPr>
            <w:tcW w:w="237" w:type="dxa"/>
            <w:tcBorders>
              <w:top w:val="single" w:sz="8" w:space="0" w:color="auto"/>
              <w:left w:val="nil"/>
              <w:bottom w:val="nil"/>
              <w:right w:val="nil"/>
            </w:tcBorders>
            <w:tcMar>
              <w:top w:w="0" w:type="dxa"/>
              <w:left w:w="85" w:type="dxa"/>
              <w:bottom w:w="57" w:type="dxa"/>
              <w:right w:w="85" w:type="dxa"/>
            </w:tcMar>
            <w:vAlign w:val="center"/>
          </w:tcPr>
          <w:p w14:paraId="50345184" w14:textId="77777777" w:rsidR="00326748" w:rsidRPr="00374B61" w:rsidRDefault="00326748" w:rsidP="00326748">
            <w:pPr>
              <w:pStyle w:val="Feldname"/>
              <w:spacing w:before="120"/>
              <w:ind w:left="-28" w:hanging="2"/>
              <w:jc w:val="center"/>
              <w:rPr>
                <w:rFonts w:ascii="Arial" w:hAnsi="Arial"/>
                <w:b/>
                <w:sz w:val="28"/>
                <w:szCs w:val="28"/>
              </w:rPr>
            </w:pPr>
            <w:r w:rsidRPr="00374B61">
              <w:rPr>
                <w:rFonts w:ascii="Arial" w:hAnsi="Arial"/>
                <w:b/>
                <w:sz w:val="28"/>
                <w:szCs w:val="28"/>
              </w:rPr>
              <w:t>*</w:t>
            </w:r>
          </w:p>
        </w:tc>
        <w:tc>
          <w:tcPr>
            <w:tcW w:w="245" w:type="dxa"/>
            <w:tcBorders>
              <w:top w:val="single" w:sz="8" w:space="0" w:color="auto"/>
              <w:left w:val="nil"/>
              <w:bottom w:val="nil"/>
              <w:right w:val="nil"/>
            </w:tcBorders>
            <w:tcMar>
              <w:top w:w="0" w:type="dxa"/>
              <w:left w:w="85" w:type="dxa"/>
              <w:bottom w:w="57" w:type="dxa"/>
              <w:right w:w="85" w:type="dxa"/>
            </w:tcMar>
            <w:vAlign w:val="center"/>
          </w:tcPr>
          <w:p w14:paraId="02281F21" w14:textId="77777777" w:rsidR="00326748" w:rsidRPr="00374B61" w:rsidRDefault="00326748" w:rsidP="00326748">
            <w:pPr>
              <w:pStyle w:val="Feldname"/>
              <w:spacing w:before="120"/>
              <w:ind w:left="-28" w:hanging="2"/>
              <w:jc w:val="center"/>
              <w:rPr>
                <w:rFonts w:ascii="Arial" w:hAnsi="Arial"/>
                <w:b/>
                <w:sz w:val="28"/>
                <w:szCs w:val="28"/>
              </w:rPr>
            </w:pPr>
          </w:p>
        </w:tc>
        <w:tc>
          <w:tcPr>
            <w:tcW w:w="4536" w:type="dxa"/>
            <w:gridSpan w:val="25"/>
            <w:tcBorders>
              <w:top w:val="nil"/>
              <w:bottom w:val="nil"/>
              <w:right w:val="nil"/>
            </w:tcBorders>
            <w:tcMar>
              <w:top w:w="0" w:type="dxa"/>
              <w:left w:w="85" w:type="dxa"/>
              <w:bottom w:w="57" w:type="dxa"/>
              <w:right w:w="85" w:type="dxa"/>
            </w:tcMar>
            <w:vAlign w:val="center"/>
          </w:tcPr>
          <w:p w14:paraId="583EF739" w14:textId="2D639EC5" w:rsidR="00326748" w:rsidRPr="00374B61" w:rsidRDefault="00326748"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274" w:type="dxa"/>
            <w:gridSpan w:val="6"/>
            <w:tcBorders>
              <w:top w:val="single" w:sz="8" w:space="0" w:color="auto"/>
              <w:left w:val="nil"/>
              <w:bottom w:val="nil"/>
              <w:right w:val="nil"/>
            </w:tcBorders>
            <w:tcMar>
              <w:top w:w="0" w:type="dxa"/>
              <w:left w:w="85" w:type="dxa"/>
              <w:bottom w:w="57" w:type="dxa"/>
              <w:right w:w="85" w:type="dxa"/>
            </w:tcMar>
            <w:vAlign w:val="center"/>
          </w:tcPr>
          <w:p w14:paraId="029F356E" w14:textId="78BEC17D" w:rsidR="00326748" w:rsidRPr="00374B61" w:rsidRDefault="007E581B" w:rsidP="00326748">
            <w:pPr>
              <w:pStyle w:val="FeldnameArial10pt"/>
              <w:spacing w:before="120"/>
            </w:pPr>
            <w:r w:rsidRPr="00374B61">
              <w:t>a</w:t>
            </w:r>
            <w:r w:rsidR="00326748" w:rsidRPr="00374B61">
              <w:t>kad. Grad</w:t>
            </w:r>
          </w:p>
        </w:tc>
        <w:tc>
          <w:tcPr>
            <w:tcW w:w="238" w:type="dxa"/>
            <w:tcBorders>
              <w:top w:val="single" w:sz="8" w:space="0" w:color="auto"/>
              <w:left w:val="nil"/>
              <w:bottom w:val="nil"/>
              <w:right w:val="nil"/>
            </w:tcBorders>
            <w:tcMar>
              <w:top w:w="0" w:type="dxa"/>
              <w:left w:w="85" w:type="dxa"/>
              <w:bottom w:w="57" w:type="dxa"/>
              <w:right w:w="85" w:type="dxa"/>
            </w:tcMar>
            <w:vAlign w:val="center"/>
          </w:tcPr>
          <w:p w14:paraId="30D180C6" w14:textId="77777777" w:rsidR="00326748" w:rsidRPr="00374B61" w:rsidRDefault="00326748" w:rsidP="00326748">
            <w:pPr>
              <w:pStyle w:val="Feldname"/>
              <w:spacing w:before="120"/>
              <w:ind w:left="-28" w:hanging="2"/>
              <w:jc w:val="center"/>
              <w:rPr>
                <w:rFonts w:ascii="Arial" w:hAnsi="Arial"/>
                <w:b/>
                <w:sz w:val="28"/>
                <w:szCs w:val="28"/>
              </w:rPr>
            </w:pPr>
          </w:p>
        </w:tc>
        <w:tc>
          <w:tcPr>
            <w:tcW w:w="232" w:type="dxa"/>
            <w:tcBorders>
              <w:top w:val="single" w:sz="8" w:space="0" w:color="auto"/>
              <w:left w:val="nil"/>
              <w:bottom w:val="nil"/>
              <w:right w:val="nil"/>
            </w:tcBorders>
            <w:tcMar>
              <w:top w:w="0" w:type="dxa"/>
              <w:left w:w="85" w:type="dxa"/>
              <w:bottom w:w="57" w:type="dxa"/>
              <w:right w:w="85" w:type="dxa"/>
            </w:tcMar>
            <w:vAlign w:val="center"/>
          </w:tcPr>
          <w:p w14:paraId="7045EE2B" w14:textId="77777777" w:rsidR="00326748" w:rsidRPr="00374B61" w:rsidRDefault="00326748" w:rsidP="00326748">
            <w:pPr>
              <w:pStyle w:val="Feldname"/>
              <w:spacing w:before="120"/>
              <w:ind w:left="-28" w:hanging="2"/>
              <w:jc w:val="center"/>
              <w:rPr>
                <w:rFonts w:ascii="Arial" w:hAnsi="Arial"/>
                <w:b/>
                <w:sz w:val="28"/>
                <w:szCs w:val="28"/>
              </w:rPr>
            </w:pPr>
          </w:p>
        </w:tc>
        <w:tc>
          <w:tcPr>
            <w:tcW w:w="1577" w:type="dxa"/>
            <w:gridSpan w:val="9"/>
            <w:tcBorders>
              <w:top w:val="single" w:sz="8" w:space="0" w:color="auto"/>
              <w:left w:val="nil"/>
              <w:bottom w:val="nil"/>
              <w:right w:val="single" w:sz="8" w:space="0" w:color="auto"/>
            </w:tcBorders>
            <w:tcMar>
              <w:top w:w="0" w:type="dxa"/>
              <w:left w:w="85" w:type="dxa"/>
              <w:bottom w:w="57" w:type="dxa"/>
              <w:right w:w="85" w:type="dxa"/>
            </w:tcMar>
            <w:vAlign w:val="center"/>
          </w:tcPr>
          <w:p w14:paraId="45CEC7FB" w14:textId="77777777" w:rsidR="00326748" w:rsidRPr="00374B61" w:rsidRDefault="00326748" w:rsidP="000F5533">
            <w:pPr>
              <w:pStyle w:val="Test"/>
            </w:pPr>
            <w:r w:rsidRPr="00374B61">
              <w:fldChar w:fldCharType="begin">
                <w:ffData>
                  <w:name w:val="vorname"/>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00603A" w:rsidRPr="00374B61" w14:paraId="695BA004" w14:textId="77777777" w:rsidTr="00521E2C">
        <w:tblPrEx>
          <w:tblBorders>
            <w:left w:val="single" w:sz="8" w:space="0" w:color="auto"/>
            <w:bottom w:val="none" w:sz="0" w:space="0" w:color="auto"/>
            <w:right w:val="single" w:sz="8" w:space="0" w:color="auto"/>
          </w:tblBorders>
        </w:tblPrEx>
        <w:trPr>
          <w:trHeight w:val="454"/>
        </w:trPr>
        <w:tc>
          <w:tcPr>
            <w:tcW w:w="1733" w:type="dxa"/>
            <w:gridSpan w:val="4"/>
            <w:tcBorders>
              <w:top w:val="nil"/>
              <w:left w:val="single" w:sz="8" w:space="0" w:color="auto"/>
              <w:bottom w:val="nil"/>
              <w:right w:val="nil"/>
            </w:tcBorders>
            <w:vAlign w:val="center"/>
          </w:tcPr>
          <w:p w14:paraId="68FC4CC0" w14:textId="57FF2B22" w:rsidR="0000603A" w:rsidRPr="00374B61" w:rsidRDefault="00106E04" w:rsidP="0000603A">
            <w:pPr>
              <w:pStyle w:val="FeldnameArial10pt"/>
              <w:spacing w:before="120"/>
            </w:pPr>
            <w:r w:rsidRPr="00374B61">
              <w:t>f</w:t>
            </w:r>
            <w:r w:rsidR="0000603A" w:rsidRPr="00374B61">
              <w:t>rühere/r Familienname/n</w:t>
            </w:r>
          </w:p>
        </w:tc>
        <w:tc>
          <w:tcPr>
            <w:tcW w:w="237" w:type="dxa"/>
            <w:tcBorders>
              <w:top w:val="nil"/>
              <w:left w:val="nil"/>
              <w:bottom w:val="nil"/>
              <w:right w:val="nil"/>
            </w:tcBorders>
            <w:tcMar>
              <w:left w:w="85" w:type="dxa"/>
              <w:right w:w="85" w:type="dxa"/>
            </w:tcMar>
            <w:vAlign w:val="center"/>
          </w:tcPr>
          <w:p w14:paraId="32194854" w14:textId="77777777" w:rsidR="0000603A" w:rsidRPr="00374B61" w:rsidRDefault="0000603A" w:rsidP="0000603A">
            <w:pPr>
              <w:pStyle w:val="Feldname"/>
              <w:spacing w:before="120"/>
              <w:ind w:left="-28" w:hanging="2"/>
              <w:jc w:val="center"/>
              <w:rPr>
                <w:rFonts w:ascii="Arial" w:hAnsi="Arial"/>
                <w:b/>
                <w:sz w:val="28"/>
                <w:szCs w:val="28"/>
              </w:rPr>
            </w:pPr>
          </w:p>
        </w:tc>
        <w:tc>
          <w:tcPr>
            <w:tcW w:w="245" w:type="dxa"/>
            <w:tcBorders>
              <w:top w:val="nil"/>
              <w:left w:val="nil"/>
              <w:bottom w:val="nil"/>
              <w:right w:val="nil"/>
            </w:tcBorders>
            <w:tcMar>
              <w:left w:w="85" w:type="dxa"/>
              <w:right w:w="85" w:type="dxa"/>
            </w:tcMar>
            <w:vAlign w:val="center"/>
          </w:tcPr>
          <w:p w14:paraId="0EF88B8C" w14:textId="77777777" w:rsidR="0000603A" w:rsidRPr="00374B61" w:rsidRDefault="0000603A" w:rsidP="0000603A">
            <w:pPr>
              <w:pStyle w:val="Feldname"/>
              <w:spacing w:before="120"/>
              <w:ind w:left="-28" w:hanging="2"/>
              <w:jc w:val="center"/>
              <w:rPr>
                <w:rFonts w:ascii="Arial" w:hAnsi="Arial"/>
                <w:b/>
                <w:sz w:val="24"/>
                <w:szCs w:val="24"/>
              </w:rPr>
            </w:pPr>
            <w:r w:rsidRPr="00374B61">
              <w:rPr>
                <w:rFonts w:ascii="Arial" w:hAnsi="Arial"/>
                <w:b/>
                <w:sz w:val="24"/>
                <w:szCs w:val="24"/>
              </w:rPr>
              <w:t>i</w:t>
            </w:r>
          </w:p>
        </w:tc>
        <w:tc>
          <w:tcPr>
            <w:tcW w:w="7857" w:type="dxa"/>
            <w:gridSpan w:val="42"/>
            <w:tcBorders>
              <w:top w:val="nil"/>
              <w:left w:val="nil"/>
              <w:bottom w:val="nil"/>
              <w:right w:val="single" w:sz="8" w:space="0" w:color="auto"/>
            </w:tcBorders>
            <w:tcMar>
              <w:left w:w="85" w:type="dxa"/>
              <w:right w:w="85" w:type="dxa"/>
            </w:tcMar>
            <w:vAlign w:val="center"/>
          </w:tcPr>
          <w:p w14:paraId="700E22D8" w14:textId="6520343B" w:rsidR="0000603A" w:rsidRPr="00374B61" w:rsidRDefault="0000603A"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00603A" w:rsidRPr="00374B61" w14:paraId="2EB9F245" w14:textId="77777777" w:rsidTr="00521E2C">
        <w:tblPrEx>
          <w:tblBorders>
            <w:left w:val="single" w:sz="8" w:space="0" w:color="auto"/>
            <w:bottom w:val="none" w:sz="0" w:space="0" w:color="auto"/>
            <w:right w:val="single" w:sz="8" w:space="0" w:color="auto"/>
          </w:tblBorders>
        </w:tblPrEx>
        <w:trPr>
          <w:trHeight w:val="454"/>
        </w:trPr>
        <w:tc>
          <w:tcPr>
            <w:tcW w:w="1733" w:type="dxa"/>
            <w:gridSpan w:val="4"/>
            <w:tcBorders>
              <w:top w:val="nil"/>
              <w:left w:val="single" w:sz="8" w:space="0" w:color="auto"/>
              <w:bottom w:val="nil"/>
              <w:right w:val="nil"/>
            </w:tcBorders>
            <w:vAlign w:val="center"/>
          </w:tcPr>
          <w:p w14:paraId="7B16BADA" w14:textId="77777777" w:rsidR="0000603A" w:rsidRPr="00374B61" w:rsidRDefault="0000603A" w:rsidP="0000603A">
            <w:pPr>
              <w:pStyle w:val="FeldnameArial10pt"/>
              <w:spacing w:before="120"/>
            </w:pPr>
            <w:r w:rsidRPr="00374B61">
              <w:t>Vorname/n</w:t>
            </w:r>
          </w:p>
        </w:tc>
        <w:tc>
          <w:tcPr>
            <w:tcW w:w="237" w:type="dxa"/>
            <w:tcBorders>
              <w:top w:val="nil"/>
              <w:left w:val="nil"/>
              <w:bottom w:val="nil"/>
              <w:right w:val="nil"/>
            </w:tcBorders>
            <w:tcMar>
              <w:left w:w="85" w:type="dxa"/>
              <w:right w:w="85" w:type="dxa"/>
            </w:tcMar>
            <w:vAlign w:val="center"/>
          </w:tcPr>
          <w:p w14:paraId="320B31A3" w14:textId="77777777" w:rsidR="0000603A" w:rsidRPr="00374B61" w:rsidRDefault="0000603A" w:rsidP="0000603A">
            <w:pPr>
              <w:pStyle w:val="Feldname"/>
              <w:spacing w:before="120"/>
              <w:ind w:left="-28" w:hanging="2"/>
              <w:jc w:val="center"/>
              <w:rPr>
                <w:rFonts w:ascii="Arial" w:hAnsi="Arial"/>
                <w:b/>
                <w:sz w:val="28"/>
                <w:szCs w:val="28"/>
              </w:rPr>
            </w:pPr>
            <w:r w:rsidRPr="00374B61">
              <w:rPr>
                <w:rFonts w:ascii="Arial" w:hAnsi="Arial"/>
                <w:b/>
                <w:sz w:val="28"/>
                <w:szCs w:val="28"/>
              </w:rPr>
              <w:t>*</w:t>
            </w:r>
          </w:p>
        </w:tc>
        <w:tc>
          <w:tcPr>
            <w:tcW w:w="245" w:type="dxa"/>
            <w:tcBorders>
              <w:top w:val="nil"/>
              <w:left w:val="nil"/>
              <w:bottom w:val="nil"/>
              <w:right w:val="nil"/>
            </w:tcBorders>
            <w:tcMar>
              <w:left w:w="85" w:type="dxa"/>
              <w:right w:w="85" w:type="dxa"/>
            </w:tcMar>
            <w:vAlign w:val="center"/>
          </w:tcPr>
          <w:p w14:paraId="727BF82E" w14:textId="77777777" w:rsidR="0000603A" w:rsidRPr="00374B61" w:rsidRDefault="0000603A" w:rsidP="0000603A">
            <w:pPr>
              <w:pStyle w:val="Feldname"/>
              <w:spacing w:before="120"/>
              <w:ind w:left="-28" w:hanging="2"/>
              <w:jc w:val="center"/>
              <w:rPr>
                <w:rFonts w:ascii="Arial" w:hAnsi="Arial"/>
                <w:b/>
                <w:sz w:val="28"/>
                <w:szCs w:val="28"/>
              </w:rPr>
            </w:pPr>
          </w:p>
        </w:tc>
        <w:tc>
          <w:tcPr>
            <w:tcW w:w="2538" w:type="dxa"/>
            <w:gridSpan w:val="14"/>
            <w:tcBorders>
              <w:top w:val="nil"/>
              <w:left w:val="nil"/>
              <w:bottom w:val="nil"/>
              <w:right w:val="nil"/>
            </w:tcBorders>
            <w:tcMar>
              <w:left w:w="85" w:type="dxa"/>
              <w:right w:w="85" w:type="dxa"/>
            </w:tcMar>
            <w:vAlign w:val="center"/>
          </w:tcPr>
          <w:p w14:paraId="18ECDEDF" w14:textId="77777777" w:rsidR="0000603A" w:rsidRPr="00374B61" w:rsidRDefault="0000603A" w:rsidP="000F5533">
            <w:pPr>
              <w:pStyle w:val="Test"/>
            </w:pPr>
            <w:r w:rsidRPr="00374B61">
              <w:fldChar w:fldCharType="begin">
                <w:ffData>
                  <w:name w:val="vorname"/>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715" w:type="dxa"/>
            <w:gridSpan w:val="7"/>
            <w:tcBorders>
              <w:top w:val="nil"/>
              <w:left w:val="nil"/>
              <w:bottom w:val="nil"/>
              <w:right w:val="nil"/>
            </w:tcBorders>
            <w:tcMar>
              <w:left w:w="85" w:type="dxa"/>
              <w:right w:w="85" w:type="dxa"/>
            </w:tcMar>
            <w:vAlign w:val="center"/>
          </w:tcPr>
          <w:p w14:paraId="522EC2B0" w14:textId="77777777" w:rsidR="0000603A" w:rsidRPr="00374B61" w:rsidRDefault="0000603A" w:rsidP="0000603A">
            <w:pPr>
              <w:pStyle w:val="FeldnameArial10pt"/>
              <w:spacing w:before="120"/>
            </w:pPr>
            <w:r w:rsidRPr="00374B61">
              <w:t>Geschlecht</w:t>
            </w:r>
          </w:p>
        </w:tc>
        <w:tc>
          <w:tcPr>
            <w:tcW w:w="238" w:type="dxa"/>
            <w:gridSpan w:val="2"/>
            <w:tcBorders>
              <w:top w:val="nil"/>
              <w:left w:val="nil"/>
              <w:bottom w:val="nil"/>
              <w:right w:val="nil"/>
            </w:tcBorders>
            <w:tcMar>
              <w:left w:w="85" w:type="dxa"/>
              <w:right w:w="85" w:type="dxa"/>
            </w:tcMar>
            <w:vAlign w:val="center"/>
          </w:tcPr>
          <w:p w14:paraId="66EFC42F" w14:textId="77777777" w:rsidR="0000603A" w:rsidRPr="00374B61" w:rsidRDefault="0000603A" w:rsidP="0000603A">
            <w:pPr>
              <w:pStyle w:val="Feldname"/>
              <w:spacing w:before="120"/>
              <w:ind w:left="-28" w:hanging="2"/>
              <w:jc w:val="center"/>
              <w:rPr>
                <w:rFonts w:ascii="Arial" w:hAnsi="Arial"/>
                <w:b/>
                <w:sz w:val="28"/>
                <w:szCs w:val="28"/>
              </w:rPr>
            </w:pPr>
            <w:r w:rsidRPr="00374B61">
              <w:rPr>
                <w:rFonts w:ascii="Arial" w:hAnsi="Arial"/>
                <w:b/>
                <w:sz w:val="28"/>
                <w:szCs w:val="28"/>
              </w:rPr>
              <w:t>*</w:t>
            </w:r>
          </w:p>
        </w:tc>
        <w:tc>
          <w:tcPr>
            <w:tcW w:w="239" w:type="dxa"/>
            <w:gridSpan w:val="3"/>
            <w:tcBorders>
              <w:top w:val="nil"/>
              <w:left w:val="nil"/>
              <w:bottom w:val="nil"/>
              <w:right w:val="nil"/>
            </w:tcBorders>
            <w:tcMar>
              <w:left w:w="85" w:type="dxa"/>
              <w:right w:w="85" w:type="dxa"/>
            </w:tcMar>
            <w:vAlign w:val="center"/>
          </w:tcPr>
          <w:p w14:paraId="17462EA5" w14:textId="77777777" w:rsidR="0000603A" w:rsidRPr="00374B61" w:rsidRDefault="0000603A" w:rsidP="0000603A">
            <w:pPr>
              <w:pStyle w:val="STERN0"/>
              <w:spacing w:before="120"/>
            </w:pPr>
          </w:p>
        </w:tc>
        <w:tc>
          <w:tcPr>
            <w:tcW w:w="512" w:type="dxa"/>
            <w:gridSpan w:val="3"/>
            <w:tcBorders>
              <w:top w:val="nil"/>
              <w:left w:val="nil"/>
              <w:bottom w:val="nil"/>
              <w:right w:val="nil"/>
            </w:tcBorders>
            <w:vAlign w:val="center"/>
          </w:tcPr>
          <w:p w14:paraId="7A78352C" w14:textId="77777777" w:rsidR="0000603A" w:rsidRPr="00374B61" w:rsidRDefault="0000603A" w:rsidP="0000603A">
            <w:pPr>
              <w:pStyle w:val="FeldnameArial10pt"/>
              <w:spacing w:before="120"/>
              <w:jc w:val="center"/>
              <w:rPr>
                <w:sz w:val="24"/>
                <w:szCs w:val="24"/>
              </w:rPr>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3A7BB6">
              <w:rPr>
                <w:sz w:val="24"/>
                <w:szCs w:val="24"/>
              </w:rPr>
            </w:r>
            <w:r w:rsidR="003A7BB6">
              <w:rPr>
                <w:sz w:val="24"/>
                <w:szCs w:val="24"/>
              </w:rPr>
              <w:fldChar w:fldCharType="separate"/>
            </w:r>
            <w:r w:rsidRPr="00374B61">
              <w:rPr>
                <w:sz w:val="24"/>
                <w:szCs w:val="24"/>
              </w:rPr>
              <w:fldChar w:fldCharType="end"/>
            </w:r>
          </w:p>
        </w:tc>
        <w:tc>
          <w:tcPr>
            <w:tcW w:w="1038" w:type="dxa"/>
            <w:gridSpan w:val="4"/>
            <w:tcBorders>
              <w:top w:val="nil"/>
              <w:left w:val="nil"/>
              <w:bottom w:val="nil"/>
              <w:right w:val="nil"/>
            </w:tcBorders>
            <w:vAlign w:val="center"/>
          </w:tcPr>
          <w:p w14:paraId="709CD2E4" w14:textId="77777777" w:rsidR="0000603A" w:rsidRPr="00374B61" w:rsidRDefault="0000603A" w:rsidP="0000603A">
            <w:pPr>
              <w:pStyle w:val="FeldnameArial10pt"/>
              <w:spacing w:before="120"/>
              <w:jc w:val="left"/>
            </w:pPr>
            <w:r w:rsidRPr="00374B61">
              <w:t>männlich</w:t>
            </w:r>
          </w:p>
        </w:tc>
        <w:tc>
          <w:tcPr>
            <w:tcW w:w="447" w:type="dxa"/>
            <w:gridSpan w:val="5"/>
            <w:tcBorders>
              <w:top w:val="nil"/>
              <w:left w:val="nil"/>
              <w:bottom w:val="nil"/>
              <w:right w:val="nil"/>
            </w:tcBorders>
            <w:vAlign w:val="center"/>
          </w:tcPr>
          <w:p w14:paraId="4B53630C" w14:textId="77777777" w:rsidR="0000603A" w:rsidRPr="00374B61" w:rsidRDefault="0000603A" w:rsidP="0000603A">
            <w:pPr>
              <w:pStyle w:val="FeldnameArial10pt"/>
              <w:spacing w:before="120"/>
              <w:jc w:val="center"/>
              <w:rPr>
                <w:sz w:val="24"/>
                <w:szCs w:val="24"/>
              </w:rPr>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3A7BB6">
              <w:rPr>
                <w:sz w:val="24"/>
                <w:szCs w:val="24"/>
              </w:rPr>
            </w:r>
            <w:r w:rsidR="003A7BB6">
              <w:rPr>
                <w:sz w:val="24"/>
                <w:szCs w:val="24"/>
              </w:rPr>
              <w:fldChar w:fldCharType="separate"/>
            </w:r>
            <w:r w:rsidRPr="00374B61">
              <w:rPr>
                <w:sz w:val="24"/>
                <w:szCs w:val="24"/>
              </w:rPr>
              <w:fldChar w:fldCharType="end"/>
            </w:r>
          </w:p>
        </w:tc>
        <w:tc>
          <w:tcPr>
            <w:tcW w:w="1130" w:type="dxa"/>
            <w:gridSpan w:val="4"/>
            <w:tcBorders>
              <w:top w:val="nil"/>
              <w:left w:val="nil"/>
              <w:bottom w:val="nil"/>
              <w:right w:val="single" w:sz="8" w:space="0" w:color="auto"/>
            </w:tcBorders>
            <w:vAlign w:val="center"/>
          </w:tcPr>
          <w:p w14:paraId="590BA4B1" w14:textId="77777777" w:rsidR="0000603A" w:rsidRPr="00374B61" w:rsidRDefault="0000603A" w:rsidP="0000603A">
            <w:pPr>
              <w:pStyle w:val="FeldnameArial10pt"/>
              <w:spacing w:before="120"/>
              <w:jc w:val="left"/>
            </w:pPr>
            <w:r w:rsidRPr="00374B61">
              <w:t>weiblich</w:t>
            </w:r>
          </w:p>
        </w:tc>
      </w:tr>
      <w:tr w:rsidR="0000603A" w:rsidRPr="00374B61" w14:paraId="03F4F25F" w14:textId="77777777" w:rsidTr="00521E2C">
        <w:tblPrEx>
          <w:tblBorders>
            <w:left w:val="single" w:sz="8" w:space="0" w:color="auto"/>
            <w:right w:val="single" w:sz="8" w:space="0" w:color="auto"/>
          </w:tblBorders>
        </w:tblPrEx>
        <w:trPr>
          <w:trHeight w:val="454"/>
        </w:trPr>
        <w:tc>
          <w:tcPr>
            <w:tcW w:w="1733" w:type="dxa"/>
            <w:gridSpan w:val="4"/>
            <w:tcBorders>
              <w:top w:val="nil"/>
              <w:left w:val="single" w:sz="8" w:space="0" w:color="auto"/>
              <w:bottom w:val="nil"/>
              <w:right w:val="nil"/>
            </w:tcBorders>
            <w:tcMar>
              <w:top w:w="0" w:type="dxa"/>
              <w:left w:w="85" w:type="dxa"/>
              <w:bottom w:w="0" w:type="dxa"/>
              <w:right w:w="85" w:type="dxa"/>
            </w:tcMar>
            <w:vAlign w:val="center"/>
          </w:tcPr>
          <w:p w14:paraId="2E8FFDFC" w14:textId="77777777" w:rsidR="0000603A" w:rsidRPr="00374B61" w:rsidRDefault="0000603A" w:rsidP="0000603A">
            <w:pPr>
              <w:pStyle w:val="FeldnameArial10pt"/>
              <w:spacing w:before="120"/>
            </w:pPr>
            <w:r w:rsidRPr="00374B61">
              <w:t>Geburtsdatum</w:t>
            </w:r>
          </w:p>
        </w:tc>
        <w:tc>
          <w:tcPr>
            <w:tcW w:w="237" w:type="dxa"/>
            <w:tcBorders>
              <w:top w:val="nil"/>
              <w:left w:val="nil"/>
              <w:bottom w:val="nil"/>
              <w:right w:val="nil"/>
            </w:tcBorders>
            <w:tcMar>
              <w:top w:w="0" w:type="dxa"/>
              <w:left w:w="85" w:type="dxa"/>
              <w:bottom w:w="0" w:type="dxa"/>
              <w:right w:w="85" w:type="dxa"/>
            </w:tcMar>
            <w:vAlign w:val="center"/>
          </w:tcPr>
          <w:p w14:paraId="650F79DF" w14:textId="77777777" w:rsidR="0000603A" w:rsidRPr="00374B61" w:rsidRDefault="0000603A" w:rsidP="0000603A">
            <w:pPr>
              <w:pStyle w:val="Feldname"/>
              <w:spacing w:before="120"/>
              <w:ind w:left="-28" w:hanging="2"/>
              <w:jc w:val="center"/>
              <w:rPr>
                <w:rFonts w:ascii="Arial" w:hAnsi="Arial"/>
                <w:b/>
                <w:sz w:val="28"/>
                <w:szCs w:val="28"/>
              </w:rPr>
            </w:pPr>
            <w:r w:rsidRPr="00374B61">
              <w:rPr>
                <w:rFonts w:ascii="Arial" w:hAnsi="Arial"/>
                <w:b/>
                <w:sz w:val="28"/>
                <w:szCs w:val="28"/>
              </w:rPr>
              <w:t>*</w:t>
            </w:r>
          </w:p>
        </w:tc>
        <w:tc>
          <w:tcPr>
            <w:tcW w:w="245" w:type="dxa"/>
            <w:tcBorders>
              <w:top w:val="nil"/>
              <w:left w:val="nil"/>
              <w:bottom w:val="nil"/>
              <w:right w:val="nil"/>
            </w:tcBorders>
            <w:tcMar>
              <w:top w:w="0" w:type="dxa"/>
              <w:left w:w="85" w:type="dxa"/>
              <w:bottom w:w="0" w:type="dxa"/>
              <w:right w:w="85" w:type="dxa"/>
            </w:tcMar>
            <w:vAlign w:val="center"/>
          </w:tcPr>
          <w:p w14:paraId="1DC34B3D" w14:textId="77777777" w:rsidR="0000603A" w:rsidRPr="00374B61" w:rsidRDefault="0000603A" w:rsidP="0000603A">
            <w:pPr>
              <w:pStyle w:val="Feldname"/>
              <w:spacing w:before="120"/>
              <w:ind w:left="-28" w:hanging="2"/>
              <w:jc w:val="center"/>
              <w:rPr>
                <w:rFonts w:ascii="Arial" w:hAnsi="Arial"/>
                <w:b/>
                <w:sz w:val="28"/>
                <w:szCs w:val="28"/>
              </w:rPr>
            </w:pPr>
          </w:p>
        </w:tc>
        <w:tc>
          <w:tcPr>
            <w:tcW w:w="2538" w:type="dxa"/>
            <w:gridSpan w:val="14"/>
            <w:tcBorders>
              <w:top w:val="nil"/>
              <w:left w:val="nil"/>
              <w:bottom w:val="nil"/>
              <w:right w:val="nil"/>
            </w:tcBorders>
            <w:tcMar>
              <w:top w:w="0" w:type="dxa"/>
              <w:left w:w="85" w:type="dxa"/>
              <w:bottom w:w="0" w:type="dxa"/>
              <w:right w:w="85" w:type="dxa"/>
            </w:tcMar>
            <w:vAlign w:val="center"/>
          </w:tcPr>
          <w:p w14:paraId="682A13DD" w14:textId="0277698A" w:rsidR="0000603A" w:rsidRPr="00374B61" w:rsidRDefault="0000603A"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715" w:type="dxa"/>
            <w:gridSpan w:val="7"/>
            <w:tcBorders>
              <w:top w:val="nil"/>
              <w:left w:val="nil"/>
              <w:bottom w:val="nil"/>
              <w:right w:val="nil"/>
            </w:tcBorders>
            <w:tcMar>
              <w:top w:w="0" w:type="dxa"/>
              <w:left w:w="85" w:type="dxa"/>
              <w:bottom w:w="0" w:type="dxa"/>
              <w:right w:w="85" w:type="dxa"/>
            </w:tcMar>
            <w:vAlign w:val="center"/>
          </w:tcPr>
          <w:p w14:paraId="3148E1AC" w14:textId="77777777" w:rsidR="0000603A" w:rsidRPr="00374B61" w:rsidRDefault="0000603A" w:rsidP="0000603A">
            <w:pPr>
              <w:pStyle w:val="FeldnameArial10pt"/>
              <w:spacing w:before="120"/>
            </w:pPr>
            <w:r w:rsidRPr="00374B61">
              <w:t>Geburtsort</w:t>
            </w:r>
          </w:p>
        </w:tc>
        <w:tc>
          <w:tcPr>
            <w:tcW w:w="238" w:type="dxa"/>
            <w:gridSpan w:val="2"/>
            <w:tcBorders>
              <w:top w:val="nil"/>
              <w:left w:val="nil"/>
              <w:bottom w:val="nil"/>
              <w:right w:val="nil"/>
            </w:tcBorders>
            <w:tcMar>
              <w:top w:w="0" w:type="dxa"/>
              <w:left w:w="85" w:type="dxa"/>
              <w:bottom w:w="0" w:type="dxa"/>
              <w:right w:w="85" w:type="dxa"/>
            </w:tcMar>
            <w:vAlign w:val="center"/>
          </w:tcPr>
          <w:p w14:paraId="54065BE6" w14:textId="77777777" w:rsidR="0000603A" w:rsidRPr="00374B61" w:rsidRDefault="0000603A" w:rsidP="0000603A">
            <w:pPr>
              <w:pStyle w:val="Feldname"/>
              <w:spacing w:before="120"/>
              <w:ind w:left="-28" w:hanging="2"/>
              <w:jc w:val="center"/>
              <w:rPr>
                <w:rFonts w:ascii="Arial" w:hAnsi="Arial"/>
                <w:b/>
                <w:sz w:val="28"/>
                <w:szCs w:val="28"/>
              </w:rPr>
            </w:pPr>
            <w:r w:rsidRPr="00374B61">
              <w:rPr>
                <w:rFonts w:ascii="Arial" w:hAnsi="Arial"/>
                <w:b/>
                <w:sz w:val="28"/>
                <w:szCs w:val="28"/>
              </w:rPr>
              <w:t>*</w:t>
            </w:r>
          </w:p>
        </w:tc>
        <w:tc>
          <w:tcPr>
            <w:tcW w:w="239" w:type="dxa"/>
            <w:gridSpan w:val="3"/>
            <w:tcBorders>
              <w:top w:val="nil"/>
              <w:left w:val="nil"/>
              <w:bottom w:val="nil"/>
              <w:right w:val="nil"/>
            </w:tcBorders>
            <w:tcMar>
              <w:top w:w="0" w:type="dxa"/>
              <w:left w:w="85" w:type="dxa"/>
              <w:bottom w:w="0" w:type="dxa"/>
              <w:right w:w="85" w:type="dxa"/>
            </w:tcMar>
            <w:vAlign w:val="center"/>
          </w:tcPr>
          <w:p w14:paraId="13006D49" w14:textId="77777777" w:rsidR="0000603A" w:rsidRPr="00374B61" w:rsidRDefault="0000603A" w:rsidP="0000603A">
            <w:pPr>
              <w:pStyle w:val="STERN0"/>
              <w:spacing w:before="120"/>
            </w:pPr>
          </w:p>
        </w:tc>
        <w:tc>
          <w:tcPr>
            <w:tcW w:w="3127" w:type="dxa"/>
            <w:gridSpan w:val="16"/>
            <w:tcBorders>
              <w:top w:val="nil"/>
              <w:left w:val="nil"/>
              <w:bottom w:val="nil"/>
              <w:right w:val="single" w:sz="8" w:space="0" w:color="auto"/>
            </w:tcBorders>
            <w:tcMar>
              <w:top w:w="0" w:type="dxa"/>
              <w:left w:w="85" w:type="dxa"/>
              <w:bottom w:w="0" w:type="dxa"/>
              <w:right w:w="85" w:type="dxa"/>
            </w:tcMar>
            <w:vAlign w:val="center"/>
          </w:tcPr>
          <w:p w14:paraId="126D3E1F" w14:textId="77777777" w:rsidR="0000603A" w:rsidRPr="00374B61" w:rsidRDefault="0000603A"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00603A" w:rsidRPr="00374B61" w14:paraId="798E1954" w14:textId="77777777" w:rsidTr="00521E2C">
        <w:tblPrEx>
          <w:tblBorders>
            <w:left w:val="single" w:sz="8" w:space="0" w:color="auto"/>
            <w:right w:val="single" w:sz="8" w:space="0" w:color="auto"/>
          </w:tblBorders>
        </w:tblPrEx>
        <w:trPr>
          <w:trHeight w:val="454"/>
        </w:trPr>
        <w:tc>
          <w:tcPr>
            <w:tcW w:w="1733" w:type="dxa"/>
            <w:gridSpan w:val="4"/>
            <w:tcBorders>
              <w:top w:val="nil"/>
              <w:left w:val="single" w:sz="8" w:space="0" w:color="auto"/>
              <w:bottom w:val="nil"/>
              <w:right w:val="nil"/>
            </w:tcBorders>
            <w:tcMar>
              <w:top w:w="0" w:type="dxa"/>
              <w:left w:w="85" w:type="dxa"/>
              <w:bottom w:w="0" w:type="dxa"/>
              <w:right w:w="85" w:type="dxa"/>
            </w:tcMar>
            <w:vAlign w:val="center"/>
          </w:tcPr>
          <w:p w14:paraId="6702E872" w14:textId="77777777" w:rsidR="0000603A" w:rsidRPr="00374B61" w:rsidRDefault="0000603A" w:rsidP="0000603A">
            <w:pPr>
              <w:pStyle w:val="FeldnameArial10pt"/>
              <w:spacing w:before="120"/>
            </w:pPr>
            <w:r w:rsidRPr="00374B61">
              <w:t>Staats-angehörigkeit</w:t>
            </w:r>
          </w:p>
        </w:tc>
        <w:tc>
          <w:tcPr>
            <w:tcW w:w="237" w:type="dxa"/>
            <w:tcBorders>
              <w:top w:val="nil"/>
              <w:left w:val="nil"/>
              <w:bottom w:val="nil"/>
              <w:right w:val="nil"/>
            </w:tcBorders>
            <w:tcMar>
              <w:top w:w="0" w:type="dxa"/>
              <w:left w:w="85" w:type="dxa"/>
              <w:bottom w:w="0" w:type="dxa"/>
              <w:right w:w="85" w:type="dxa"/>
            </w:tcMar>
            <w:vAlign w:val="center"/>
          </w:tcPr>
          <w:p w14:paraId="759C579F" w14:textId="77777777" w:rsidR="0000603A" w:rsidRPr="00374B61" w:rsidRDefault="0000603A" w:rsidP="0000603A">
            <w:pPr>
              <w:pStyle w:val="Feldname"/>
              <w:spacing w:before="120"/>
              <w:ind w:left="-28" w:hanging="2"/>
              <w:jc w:val="center"/>
              <w:rPr>
                <w:rFonts w:ascii="Arial" w:hAnsi="Arial"/>
                <w:b/>
                <w:sz w:val="28"/>
                <w:szCs w:val="28"/>
              </w:rPr>
            </w:pPr>
            <w:r w:rsidRPr="00374B61">
              <w:rPr>
                <w:rFonts w:ascii="Arial" w:hAnsi="Arial"/>
                <w:b/>
                <w:sz w:val="28"/>
                <w:szCs w:val="28"/>
              </w:rPr>
              <w:t>*</w:t>
            </w:r>
          </w:p>
        </w:tc>
        <w:tc>
          <w:tcPr>
            <w:tcW w:w="245" w:type="dxa"/>
            <w:tcBorders>
              <w:top w:val="nil"/>
              <w:left w:val="nil"/>
              <w:bottom w:val="nil"/>
              <w:right w:val="nil"/>
            </w:tcBorders>
            <w:tcMar>
              <w:top w:w="0" w:type="dxa"/>
              <w:left w:w="85" w:type="dxa"/>
              <w:bottom w:w="0" w:type="dxa"/>
              <w:right w:w="85" w:type="dxa"/>
            </w:tcMar>
            <w:vAlign w:val="center"/>
          </w:tcPr>
          <w:p w14:paraId="09DA526C" w14:textId="77777777" w:rsidR="0000603A" w:rsidRPr="00374B61" w:rsidRDefault="0000603A" w:rsidP="0000603A">
            <w:pPr>
              <w:pStyle w:val="Feldname"/>
              <w:spacing w:before="120"/>
              <w:ind w:left="-28" w:hanging="2"/>
              <w:jc w:val="center"/>
              <w:rPr>
                <w:rFonts w:ascii="Arial" w:hAnsi="Arial"/>
                <w:b/>
                <w:sz w:val="24"/>
                <w:szCs w:val="24"/>
              </w:rPr>
            </w:pPr>
          </w:p>
        </w:tc>
        <w:tc>
          <w:tcPr>
            <w:tcW w:w="2538" w:type="dxa"/>
            <w:gridSpan w:val="14"/>
            <w:tcBorders>
              <w:top w:val="nil"/>
              <w:left w:val="nil"/>
              <w:bottom w:val="nil"/>
              <w:right w:val="nil"/>
            </w:tcBorders>
            <w:tcMar>
              <w:top w:w="0" w:type="dxa"/>
              <w:left w:w="85" w:type="dxa"/>
              <w:bottom w:w="0" w:type="dxa"/>
              <w:right w:w="85" w:type="dxa"/>
            </w:tcMar>
            <w:vAlign w:val="center"/>
          </w:tcPr>
          <w:p w14:paraId="17989CD4" w14:textId="77777777" w:rsidR="0000603A" w:rsidRPr="00374B61" w:rsidRDefault="0000603A"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715" w:type="dxa"/>
            <w:gridSpan w:val="7"/>
            <w:tcBorders>
              <w:top w:val="nil"/>
              <w:left w:val="nil"/>
              <w:bottom w:val="nil"/>
              <w:right w:val="nil"/>
            </w:tcBorders>
            <w:tcMar>
              <w:top w:w="0" w:type="dxa"/>
              <w:left w:w="85" w:type="dxa"/>
              <w:bottom w:w="0" w:type="dxa"/>
              <w:right w:w="85" w:type="dxa"/>
            </w:tcMar>
            <w:vAlign w:val="center"/>
          </w:tcPr>
          <w:p w14:paraId="54C52F35" w14:textId="5CC0A1EB" w:rsidR="0000603A" w:rsidRPr="00374B61" w:rsidRDefault="00FC7464" w:rsidP="00FC7464">
            <w:pPr>
              <w:pStyle w:val="FeldnameArial10pt"/>
              <w:spacing w:before="120"/>
              <w:ind w:left="-33"/>
            </w:pPr>
            <w:r w:rsidRPr="00374B61">
              <w:t>SV-N</w:t>
            </w:r>
            <w:r w:rsidR="0000603A" w:rsidRPr="00374B61">
              <w:t>ummer</w:t>
            </w:r>
          </w:p>
        </w:tc>
        <w:tc>
          <w:tcPr>
            <w:tcW w:w="238" w:type="dxa"/>
            <w:gridSpan w:val="2"/>
            <w:tcBorders>
              <w:top w:val="nil"/>
              <w:left w:val="nil"/>
              <w:bottom w:val="nil"/>
              <w:right w:val="nil"/>
            </w:tcBorders>
            <w:tcMar>
              <w:top w:w="0" w:type="dxa"/>
              <w:left w:w="85" w:type="dxa"/>
              <w:bottom w:w="0" w:type="dxa"/>
              <w:right w:w="85" w:type="dxa"/>
            </w:tcMar>
            <w:vAlign w:val="center"/>
          </w:tcPr>
          <w:p w14:paraId="2BB0D4F4" w14:textId="77777777" w:rsidR="0000603A" w:rsidRPr="00374B61" w:rsidRDefault="0000603A" w:rsidP="0000603A">
            <w:pPr>
              <w:pStyle w:val="Feldname"/>
              <w:spacing w:before="120"/>
              <w:ind w:left="-28" w:hanging="2"/>
              <w:jc w:val="center"/>
              <w:rPr>
                <w:rFonts w:ascii="Arial" w:hAnsi="Arial"/>
                <w:b/>
                <w:sz w:val="28"/>
                <w:szCs w:val="28"/>
              </w:rPr>
            </w:pPr>
            <w:r w:rsidRPr="00374B61">
              <w:rPr>
                <w:rFonts w:ascii="Arial" w:hAnsi="Arial"/>
                <w:b/>
                <w:sz w:val="28"/>
                <w:szCs w:val="28"/>
              </w:rPr>
              <w:t>*</w:t>
            </w:r>
          </w:p>
        </w:tc>
        <w:tc>
          <w:tcPr>
            <w:tcW w:w="239" w:type="dxa"/>
            <w:gridSpan w:val="3"/>
            <w:tcBorders>
              <w:top w:val="nil"/>
              <w:left w:val="nil"/>
              <w:bottom w:val="nil"/>
              <w:right w:val="nil"/>
            </w:tcBorders>
            <w:tcMar>
              <w:top w:w="0" w:type="dxa"/>
              <w:left w:w="85" w:type="dxa"/>
              <w:bottom w:w="0" w:type="dxa"/>
              <w:right w:w="85" w:type="dxa"/>
            </w:tcMar>
            <w:vAlign w:val="center"/>
          </w:tcPr>
          <w:p w14:paraId="39E6602B" w14:textId="77777777" w:rsidR="0000603A" w:rsidRPr="00374B61" w:rsidRDefault="0000603A" w:rsidP="0000603A">
            <w:pPr>
              <w:pStyle w:val="STERN0"/>
              <w:spacing w:before="120"/>
            </w:pPr>
          </w:p>
        </w:tc>
        <w:tc>
          <w:tcPr>
            <w:tcW w:w="3127" w:type="dxa"/>
            <w:gridSpan w:val="16"/>
            <w:tcBorders>
              <w:top w:val="nil"/>
              <w:left w:val="nil"/>
              <w:bottom w:val="nil"/>
              <w:right w:val="single" w:sz="8" w:space="0" w:color="auto"/>
            </w:tcBorders>
            <w:tcMar>
              <w:top w:w="0" w:type="dxa"/>
              <w:left w:w="85" w:type="dxa"/>
              <w:bottom w:w="0" w:type="dxa"/>
              <w:right w:w="85" w:type="dxa"/>
            </w:tcMar>
            <w:vAlign w:val="center"/>
          </w:tcPr>
          <w:p w14:paraId="56042F0E" w14:textId="77777777" w:rsidR="0000603A" w:rsidRPr="00374B61" w:rsidRDefault="0000603A"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00603A" w:rsidRPr="00374B61" w14:paraId="6CFE34B1" w14:textId="77777777" w:rsidTr="00521E2C">
        <w:tblPrEx>
          <w:tblBorders>
            <w:left w:val="single" w:sz="8" w:space="0" w:color="auto"/>
            <w:right w:val="single" w:sz="8" w:space="0" w:color="auto"/>
          </w:tblBorders>
        </w:tblPrEx>
        <w:trPr>
          <w:trHeight w:val="454"/>
        </w:trPr>
        <w:tc>
          <w:tcPr>
            <w:tcW w:w="1733" w:type="dxa"/>
            <w:gridSpan w:val="4"/>
            <w:tcBorders>
              <w:top w:val="nil"/>
              <w:left w:val="single" w:sz="8" w:space="0" w:color="auto"/>
              <w:bottom w:val="nil"/>
              <w:right w:val="nil"/>
            </w:tcBorders>
            <w:tcMar>
              <w:top w:w="0" w:type="dxa"/>
              <w:left w:w="85" w:type="dxa"/>
              <w:bottom w:w="0" w:type="dxa"/>
              <w:right w:w="85" w:type="dxa"/>
            </w:tcMar>
            <w:vAlign w:val="center"/>
          </w:tcPr>
          <w:p w14:paraId="5B6EA546" w14:textId="77777777" w:rsidR="0000603A" w:rsidRPr="00374B61" w:rsidRDefault="0000603A" w:rsidP="0000603A">
            <w:pPr>
              <w:pStyle w:val="FeldnameArial10pt"/>
              <w:spacing w:before="120"/>
            </w:pPr>
            <w:r w:rsidRPr="00374B61">
              <w:t>Aufenthaltstitel</w:t>
            </w:r>
          </w:p>
        </w:tc>
        <w:tc>
          <w:tcPr>
            <w:tcW w:w="237" w:type="dxa"/>
            <w:tcBorders>
              <w:top w:val="nil"/>
              <w:left w:val="nil"/>
              <w:bottom w:val="nil"/>
              <w:right w:val="nil"/>
            </w:tcBorders>
            <w:tcMar>
              <w:top w:w="0" w:type="dxa"/>
              <w:left w:w="85" w:type="dxa"/>
              <w:bottom w:w="0" w:type="dxa"/>
              <w:right w:w="85" w:type="dxa"/>
            </w:tcMar>
            <w:vAlign w:val="center"/>
          </w:tcPr>
          <w:p w14:paraId="3EC74EB7" w14:textId="77777777" w:rsidR="0000603A" w:rsidRPr="00374B61" w:rsidRDefault="0000603A" w:rsidP="0000603A">
            <w:pPr>
              <w:pStyle w:val="Feldname"/>
              <w:spacing w:before="120"/>
              <w:ind w:left="-28" w:hanging="2"/>
              <w:jc w:val="center"/>
              <w:rPr>
                <w:rFonts w:ascii="Arial" w:hAnsi="Arial"/>
                <w:b/>
                <w:sz w:val="28"/>
                <w:szCs w:val="28"/>
              </w:rPr>
            </w:pPr>
          </w:p>
        </w:tc>
        <w:tc>
          <w:tcPr>
            <w:tcW w:w="245" w:type="dxa"/>
            <w:tcBorders>
              <w:top w:val="nil"/>
              <w:left w:val="nil"/>
              <w:bottom w:val="nil"/>
              <w:right w:val="nil"/>
            </w:tcBorders>
            <w:tcMar>
              <w:top w:w="0" w:type="dxa"/>
              <w:left w:w="85" w:type="dxa"/>
              <w:bottom w:w="0" w:type="dxa"/>
              <w:right w:w="85" w:type="dxa"/>
            </w:tcMar>
            <w:vAlign w:val="center"/>
          </w:tcPr>
          <w:p w14:paraId="7F23859D" w14:textId="77777777" w:rsidR="0000603A" w:rsidRPr="00374B61" w:rsidRDefault="0000603A" w:rsidP="0000603A">
            <w:pPr>
              <w:pStyle w:val="Feldname"/>
              <w:spacing w:before="120"/>
              <w:ind w:left="-28" w:hanging="2"/>
              <w:jc w:val="center"/>
              <w:rPr>
                <w:rFonts w:ascii="Arial" w:hAnsi="Arial"/>
                <w:b/>
                <w:sz w:val="24"/>
                <w:szCs w:val="24"/>
              </w:rPr>
            </w:pPr>
            <w:r w:rsidRPr="00374B61">
              <w:rPr>
                <w:rFonts w:ascii="Arial" w:hAnsi="Arial"/>
                <w:b/>
                <w:sz w:val="24"/>
                <w:szCs w:val="24"/>
              </w:rPr>
              <w:t>i</w:t>
            </w:r>
          </w:p>
        </w:tc>
        <w:tc>
          <w:tcPr>
            <w:tcW w:w="2538" w:type="dxa"/>
            <w:gridSpan w:val="14"/>
            <w:tcBorders>
              <w:top w:val="nil"/>
              <w:left w:val="nil"/>
              <w:bottom w:val="nil"/>
              <w:right w:val="nil"/>
            </w:tcBorders>
            <w:tcMar>
              <w:top w:w="0" w:type="dxa"/>
              <w:left w:w="85" w:type="dxa"/>
              <w:bottom w:w="0" w:type="dxa"/>
              <w:right w:w="85" w:type="dxa"/>
            </w:tcMar>
            <w:vAlign w:val="center"/>
          </w:tcPr>
          <w:p w14:paraId="10C9CEA6" w14:textId="77777777" w:rsidR="0000603A" w:rsidRPr="00374B61" w:rsidRDefault="0000603A"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715" w:type="dxa"/>
            <w:gridSpan w:val="7"/>
            <w:tcBorders>
              <w:top w:val="nil"/>
              <w:left w:val="nil"/>
              <w:bottom w:val="nil"/>
              <w:right w:val="nil"/>
            </w:tcBorders>
            <w:tcMar>
              <w:top w:w="0" w:type="dxa"/>
              <w:left w:w="85" w:type="dxa"/>
              <w:bottom w:w="0" w:type="dxa"/>
              <w:right w:w="85" w:type="dxa"/>
            </w:tcMar>
            <w:vAlign w:val="center"/>
          </w:tcPr>
          <w:p w14:paraId="29097E76" w14:textId="77777777" w:rsidR="0000603A" w:rsidRPr="00374B61" w:rsidRDefault="0000603A" w:rsidP="0000603A">
            <w:pPr>
              <w:pStyle w:val="FeldnameArial10pt"/>
              <w:spacing w:before="120"/>
            </w:pPr>
            <w:r w:rsidRPr="00374B61">
              <w:t>Aufenthaltsdauer</w:t>
            </w:r>
          </w:p>
        </w:tc>
        <w:tc>
          <w:tcPr>
            <w:tcW w:w="238" w:type="dxa"/>
            <w:gridSpan w:val="2"/>
            <w:tcBorders>
              <w:top w:val="nil"/>
              <w:left w:val="nil"/>
              <w:bottom w:val="nil"/>
              <w:right w:val="nil"/>
            </w:tcBorders>
            <w:tcMar>
              <w:top w:w="0" w:type="dxa"/>
              <w:left w:w="85" w:type="dxa"/>
              <w:bottom w:w="0" w:type="dxa"/>
              <w:right w:w="85" w:type="dxa"/>
            </w:tcMar>
            <w:vAlign w:val="center"/>
          </w:tcPr>
          <w:p w14:paraId="6C454BA2" w14:textId="77777777" w:rsidR="0000603A" w:rsidRPr="00374B61" w:rsidRDefault="0000603A" w:rsidP="0000603A">
            <w:pPr>
              <w:pStyle w:val="Feldname"/>
              <w:spacing w:before="120"/>
              <w:ind w:left="-28" w:hanging="2"/>
              <w:jc w:val="center"/>
              <w:rPr>
                <w:rFonts w:ascii="Arial" w:hAnsi="Arial"/>
                <w:b/>
                <w:sz w:val="28"/>
                <w:szCs w:val="28"/>
              </w:rPr>
            </w:pPr>
          </w:p>
        </w:tc>
        <w:tc>
          <w:tcPr>
            <w:tcW w:w="239" w:type="dxa"/>
            <w:gridSpan w:val="3"/>
            <w:tcBorders>
              <w:top w:val="nil"/>
              <w:left w:val="nil"/>
              <w:bottom w:val="nil"/>
              <w:right w:val="nil"/>
            </w:tcBorders>
            <w:tcMar>
              <w:top w:w="0" w:type="dxa"/>
              <w:left w:w="85" w:type="dxa"/>
              <w:bottom w:w="0" w:type="dxa"/>
              <w:right w:w="85" w:type="dxa"/>
            </w:tcMar>
            <w:vAlign w:val="center"/>
          </w:tcPr>
          <w:p w14:paraId="39736CBB" w14:textId="77777777" w:rsidR="0000603A" w:rsidRPr="00374B61" w:rsidRDefault="0000603A" w:rsidP="0000603A">
            <w:pPr>
              <w:pStyle w:val="STERN0"/>
              <w:spacing w:before="120"/>
            </w:pPr>
          </w:p>
        </w:tc>
        <w:tc>
          <w:tcPr>
            <w:tcW w:w="3127" w:type="dxa"/>
            <w:gridSpan w:val="16"/>
            <w:tcBorders>
              <w:top w:val="nil"/>
              <w:left w:val="nil"/>
              <w:bottom w:val="single" w:sz="4" w:space="0" w:color="auto"/>
              <w:right w:val="single" w:sz="8" w:space="0" w:color="auto"/>
            </w:tcBorders>
            <w:tcMar>
              <w:top w:w="0" w:type="dxa"/>
              <w:left w:w="85" w:type="dxa"/>
              <w:bottom w:w="0" w:type="dxa"/>
              <w:right w:w="85" w:type="dxa"/>
            </w:tcMar>
            <w:vAlign w:val="center"/>
          </w:tcPr>
          <w:p w14:paraId="1C1F048C" w14:textId="77777777" w:rsidR="0000603A" w:rsidRPr="00374B61" w:rsidRDefault="0000603A"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A84692" w:rsidRPr="00374B61" w14:paraId="7C016189" w14:textId="77777777" w:rsidTr="00521E2C">
        <w:tblPrEx>
          <w:tblBorders>
            <w:bottom w:val="none" w:sz="0" w:space="0" w:color="auto"/>
          </w:tblBorders>
          <w:tblLook w:val="04A0" w:firstRow="1" w:lastRow="0" w:firstColumn="1" w:lastColumn="0" w:noHBand="0" w:noVBand="1"/>
        </w:tblPrEx>
        <w:trPr>
          <w:trHeight w:val="454"/>
        </w:trPr>
        <w:tc>
          <w:tcPr>
            <w:tcW w:w="1733" w:type="dxa"/>
            <w:gridSpan w:val="4"/>
            <w:tcBorders>
              <w:left w:val="single" w:sz="8" w:space="0" w:color="auto"/>
            </w:tcBorders>
            <w:tcMar>
              <w:top w:w="0" w:type="dxa"/>
              <w:left w:w="85" w:type="dxa"/>
              <w:bottom w:w="57" w:type="dxa"/>
              <w:right w:w="85" w:type="dxa"/>
            </w:tcMar>
            <w:vAlign w:val="center"/>
          </w:tcPr>
          <w:p w14:paraId="794CEA70" w14:textId="77777777" w:rsidR="00527E62" w:rsidRPr="00374B61" w:rsidRDefault="00527E62" w:rsidP="00AF3986">
            <w:pPr>
              <w:pStyle w:val="FeldnameArial10pt"/>
              <w:spacing w:before="120"/>
            </w:pPr>
            <w:r w:rsidRPr="00374B61">
              <w:t>Straße</w:t>
            </w:r>
          </w:p>
        </w:tc>
        <w:tc>
          <w:tcPr>
            <w:tcW w:w="237" w:type="dxa"/>
            <w:tcMar>
              <w:top w:w="0" w:type="dxa"/>
              <w:left w:w="85" w:type="dxa"/>
              <w:bottom w:w="57" w:type="dxa"/>
              <w:right w:w="85" w:type="dxa"/>
            </w:tcMar>
            <w:vAlign w:val="center"/>
          </w:tcPr>
          <w:p w14:paraId="16CABCBB" w14:textId="77777777" w:rsidR="00527E62" w:rsidRPr="00374B61" w:rsidRDefault="00527E62" w:rsidP="00AF3986">
            <w:pPr>
              <w:pStyle w:val="Feldname"/>
              <w:spacing w:before="120"/>
              <w:ind w:left="-28" w:hanging="2"/>
              <w:jc w:val="center"/>
              <w:rPr>
                <w:rFonts w:ascii="Arial" w:hAnsi="Arial"/>
                <w:b/>
                <w:sz w:val="28"/>
                <w:szCs w:val="28"/>
              </w:rPr>
            </w:pPr>
            <w:r w:rsidRPr="00374B61">
              <w:rPr>
                <w:rFonts w:ascii="Arial" w:hAnsi="Arial"/>
                <w:b/>
                <w:sz w:val="28"/>
                <w:szCs w:val="28"/>
              </w:rPr>
              <w:t>*</w:t>
            </w:r>
          </w:p>
        </w:tc>
        <w:tc>
          <w:tcPr>
            <w:tcW w:w="245" w:type="dxa"/>
            <w:tcMar>
              <w:top w:w="0" w:type="dxa"/>
              <w:left w:w="85" w:type="dxa"/>
              <w:bottom w:w="57" w:type="dxa"/>
              <w:right w:w="85" w:type="dxa"/>
            </w:tcMar>
            <w:vAlign w:val="center"/>
          </w:tcPr>
          <w:p w14:paraId="7AB71717" w14:textId="77777777" w:rsidR="00527E62" w:rsidRPr="00374B61" w:rsidRDefault="00527E62" w:rsidP="00AF3986">
            <w:pPr>
              <w:spacing w:before="120"/>
              <w:ind w:left="-28" w:hanging="2"/>
              <w:jc w:val="center"/>
              <w:rPr>
                <w:rFonts w:ascii="Arial" w:hAnsi="Arial" w:cs="Arial"/>
                <w:b/>
                <w:sz w:val="28"/>
                <w:szCs w:val="28"/>
              </w:rPr>
            </w:pPr>
          </w:p>
        </w:tc>
        <w:tc>
          <w:tcPr>
            <w:tcW w:w="4893" w:type="dxa"/>
            <w:gridSpan w:val="28"/>
            <w:tcMar>
              <w:top w:w="0" w:type="dxa"/>
              <w:left w:w="85" w:type="dxa"/>
              <w:bottom w:w="57" w:type="dxa"/>
              <w:right w:w="85" w:type="dxa"/>
            </w:tcMar>
            <w:vAlign w:val="center"/>
          </w:tcPr>
          <w:p w14:paraId="5CFDC04B" w14:textId="77777777" w:rsidR="00527E62" w:rsidRPr="00374B61" w:rsidRDefault="00527E62" w:rsidP="00AF3986">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663" w:type="dxa"/>
            <w:gridSpan w:val="7"/>
            <w:tcMar>
              <w:top w:w="0" w:type="dxa"/>
              <w:left w:w="85" w:type="dxa"/>
              <w:bottom w:w="57" w:type="dxa"/>
              <w:right w:w="85" w:type="dxa"/>
            </w:tcMar>
            <w:vAlign w:val="center"/>
          </w:tcPr>
          <w:p w14:paraId="0DC6EFAA" w14:textId="77777777" w:rsidR="00527E62" w:rsidRPr="00374B61" w:rsidRDefault="00527E62" w:rsidP="00AF3986">
            <w:pPr>
              <w:pStyle w:val="Feldname"/>
              <w:spacing w:before="120"/>
              <w:ind w:left="-28" w:hanging="2"/>
              <w:rPr>
                <w:rFonts w:ascii="Arial" w:hAnsi="Arial"/>
                <w:b/>
                <w:sz w:val="28"/>
                <w:szCs w:val="28"/>
              </w:rPr>
            </w:pPr>
            <w:r w:rsidRPr="00374B61">
              <w:rPr>
                <w:rFonts w:ascii="Arial" w:hAnsi="Arial"/>
              </w:rPr>
              <w:t>Hausnummer/Tür</w:t>
            </w:r>
          </w:p>
        </w:tc>
        <w:tc>
          <w:tcPr>
            <w:tcW w:w="283" w:type="dxa"/>
            <w:gridSpan w:val="5"/>
            <w:tcMar>
              <w:top w:w="0" w:type="dxa"/>
              <w:left w:w="85" w:type="dxa"/>
              <w:bottom w:w="57" w:type="dxa"/>
              <w:right w:w="85" w:type="dxa"/>
            </w:tcMar>
            <w:vAlign w:val="center"/>
          </w:tcPr>
          <w:p w14:paraId="23E50E3F" w14:textId="77777777" w:rsidR="00527E62" w:rsidRPr="00374B61" w:rsidRDefault="00527E62" w:rsidP="00AF3986">
            <w:pPr>
              <w:spacing w:before="120"/>
              <w:ind w:left="-28" w:hanging="2"/>
              <w:jc w:val="center"/>
              <w:rPr>
                <w:rFonts w:ascii="Arial" w:hAnsi="Arial" w:cs="Arial"/>
                <w:b/>
                <w:sz w:val="28"/>
                <w:szCs w:val="28"/>
              </w:rPr>
            </w:pPr>
            <w:r w:rsidRPr="00374B61">
              <w:rPr>
                <w:rFonts w:ascii="Arial" w:hAnsi="Arial" w:cs="Arial"/>
                <w:b/>
                <w:sz w:val="28"/>
                <w:szCs w:val="28"/>
              </w:rPr>
              <w:t>*</w:t>
            </w:r>
          </w:p>
        </w:tc>
        <w:tc>
          <w:tcPr>
            <w:tcW w:w="1018" w:type="dxa"/>
            <w:gridSpan w:val="2"/>
            <w:tcBorders>
              <w:right w:val="single" w:sz="8" w:space="0" w:color="auto"/>
            </w:tcBorders>
            <w:tcMar>
              <w:top w:w="0" w:type="dxa"/>
              <w:left w:w="85" w:type="dxa"/>
              <w:bottom w:w="57" w:type="dxa"/>
              <w:right w:w="85" w:type="dxa"/>
            </w:tcMar>
            <w:vAlign w:val="center"/>
          </w:tcPr>
          <w:p w14:paraId="25605749" w14:textId="77777777" w:rsidR="00527E62" w:rsidRPr="00374B61" w:rsidRDefault="00527E62" w:rsidP="00AF3986">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A84692" w:rsidRPr="00374B61" w14:paraId="41DC7E85" w14:textId="77777777" w:rsidTr="00521E2C">
        <w:tblPrEx>
          <w:tblBorders>
            <w:bottom w:val="none" w:sz="0" w:space="0" w:color="auto"/>
          </w:tblBorders>
          <w:tblLook w:val="04A0" w:firstRow="1" w:lastRow="0" w:firstColumn="1" w:lastColumn="0" w:noHBand="0" w:noVBand="1"/>
        </w:tblPrEx>
        <w:trPr>
          <w:trHeight w:val="454"/>
        </w:trPr>
        <w:tc>
          <w:tcPr>
            <w:tcW w:w="1733" w:type="dxa"/>
            <w:gridSpan w:val="4"/>
            <w:tcBorders>
              <w:left w:val="single" w:sz="8" w:space="0" w:color="auto"/>
            </w:tcBorders>
            <w:vAlign w:val="center"/>
          </w:tcPr>
          <w:p w14:paraId="5C07B2B0" w14:textId="77777777" w:rsidR="00527E62" w:rsidRPr="00374B61" w:rsidRDefault="00527E62" w:rsidP="00AF3986">
            <w:pPr>
              <w:pStyle w:val="FeldnameArial10pt"/>
              <w:spacing w:before="120"/>
            </w:pPr>
            <w:r w:rsidRPr="00374B61">
              <w:t>Postleitzahl</w:t>
            </w:r>
          </w:p>
        </w:tc>
        <w:tc>
          <w:tcPr>
            <w:tcW w:w="237" w:type="dxa"/>
            <w:tcMar>
              <w:left w:w="85" w:type="dxa"/>
              <w:right w:w="85" w:type="dxa"/>
            </w:tcMar>
            <w:vAlign w:val="center"/>
          </w:tcPr>
          <w:p w14:paraId="2E5EF5C3" w14:textId="77777777" w:rsidR="00527E62" w:rsidRPr="00374B61" w:rsidRDefault="00527E62" w:rsidP="00AF3986">
            <w:pPr>
              <w:pStyle w:val="Feldname"/>
              <w:spacing w:before="120"/>
              <w:ind w:left="-28" w:hanging="2"/>
              <w:jc w:val="center"/>
              <w:rPr>
                <w:rFonts w:ascii="Arial" w:hAnsi="Arial"/>
                <w:b/>
                <w:sz w:val="28"/>
                <w:szCs w:val="28"/>
              </w:rPr>
            </w:pPr>
            <w:r w:rsidRPr="00374B61">
              <w:rPr>
                <w:rFonts w:ascii="Arial" w:hAnsi="Arial"/>
                <w:b/>
                <w:sz w:val="28"/>
                <w:szCs w:val="28"/>
              </w:rPr>
              <w:t>*</w:t>
            </w:r>
          </w:p>
        </w:tc>
        <w:tc>
          <w:tcPr>
            <w:tcW w:w="245" w:type="dxa"/>
            <w:tcMar>
              <w:left w:w="85" w:type="dxa"/>
              <w:right w:w="85" w:type="dxa"/>
            </w:tcMar>
            <w:vAlign w:val="center"/>
          </w:tcPr>
          <w:p w14:paraId="0C06FBEE" w14:textId="77777777" w:rsidR="00527E62" w:rsidRPr="00374B61" w:rsidRDefault="00527E62" w:rsidP="00AF3986">
            <w:pPr>
              <w:spacing w:before="120"/>
              <w:ind w:left="-28" w:hanging="2"/>
              <w:jc w:val="center"/>
              <w:rPr>
                <w:rFonts w:ascii="Arial" w:hAnsi="Arial" w:cs="Arial"/>
                <w:b/>
                <w:sz w:val="28"/>
                <w:szCs w:val="28"/>
              </w:rPr>
            </w:pPr>
          </w:p>
        </w:tc>
        <w:tc>
          <w:tcPr>
            <w:tcW w:w="1145" w:type="dxa"/>
            <w:gridSpan w:val="3"/>
            <w:tcMar>
              <w:left w:w="85" w:type="dxa"/>
              <w:right w:w="85" w:type="dxa"/>
            </w:tcMar>
            <w:vAlign w:val="center"/>
          </w:tcPr>
          <w:p w14:paraId="02FB94E2" w14:textId="77777777" w:rsidR="00527E62" w:rsidRPr="00374B61" w:rsidRDefault="00527E62" w:rsidP="00521E2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709" w:type="dxa"/>
            <w:gridSpan w:val="3"/>
            <w:tcMar>
              <w:left w:w="85" w:type="dxa"/>
              <w:right w:w="85" w:type="dxa"/>
            </w:tcMar>
            <w:vAlign w:val="center"/>
          </w:tcPr>
          <w:p w14:paraId="088B5728" w14:textId="77777777" w:rsidR="00527E62" w:rsidRPr="00374B61" w:rsidRDefault="00527E62" w:rsidP="00AF3986">
            <w:pPr>
              <w:pStyle w:val="FeldnameArial10pt"/>
              <w:spacing w:before="120"/>
            </w:pPr>
            <w:r w:rsidRPr="00374B61">
              <w:t>Ort</w:t>
            </w:r>
          </w:p>
        </w:tc>
        <w:tc>
          <w:tcPr>
            <w:tcW w:w="238" w:type="dxa"/>
            <w:gridSpan w:val="2"/>
            <w:tcMar>
              <w:left w:w="85" w:type="dxa"/>
              <w:right w:w="85" w:type="dxa"/>
            </w:tcMar>
            <w:vAlign w:val="center"/>
          </w:tcPr>
          <w:p w14:paraId="649B3DB9" w14:textId="77777777" w:rsidR="00527E62" w:rsidRPr="00374B61" w:rsidRDefault="00527E62" w:rsidP="00AF3986">
            <w:pPr>
              <w:pStyle w:val="Feldname"/>
              <w:spacing w:before="120"/>
              <w:ind w:left="-28" w:hanging="2"/>
              <w:jc w:val="center"/>
              <w:rPr>
                <w:rFonts w:ascii="Arial" w:hAnsi="Arial"/>
                <w:b/>
                <w:sz w:val="28"/>
                <w:szCs w:val="28"/>
              </w:rPr>
            </w:pPr>
            <w:r w:rsidRPr="00374B61">
              <w:rPr>
                <w:rFonts w:ascii="Arial" w:hAnsi="Arial"/>
                <w:b/>
                <w:sz w:val="28"/>
                <w:szCs w:val="28"/>
              </w:rPr>
              <w:t>*</w:t>
            </w:r>
          </w:p>
        </w:tc>
        <w:tc>
          <w:tcPr>
            <w:tcW w:w="238" w:type="dxa"/>
            <w:gridSpan w:val="3"/>
            <w:tcMar>
              <w:left w:w="85" w:type="dxa"/>
              <w:right w:w="85" w:type="dxa"/>
            </w:tcMar>
            <w:vAlign w:val="center"/>
          </w:tcPr>
          <w:p w14:paraId="329BC8C7" w14:textId="77777777" w:rsidR="00527E62" w:rsidRPr="00374B61" w:rsidRDefault="00527E62" w:rsidP="00AF3986">
            <w:pPr>
              <w:spacing w:before="120"/>
              <w:ind w:left="-28" w:hanging="2"/>
              <w:jc w:val="center"/>
              <w:rPr>
                <w:rFonts w:ascii="Arial" w:hAnsi="Arial" w:cs="Arial"/>
                <w:b/>
                <w:sz w:val="28"/>
                <w:szCs w:val="28"/>
              </w:rPr>
            </w:pPr>
          </w:p>
        </w:tc>
        <w:tc>
          <w:tcPr>
            <w:tcW w:w="5528" w:type="dxa"/>
            <w:gridSpan w:val="31"/>
            <w:tcBorders>
              <w:right w:val="single" w:sz="8" w:space="0" w:color="auto"/>
            </w:tcBorders>
            <w:tcMar>
              <w:left w:w="85" w:type="dxa"/>
              <w:right w:w="85" w:type="dxa"/>
            </w:tcMar>
            <w:vAlign w:val="center"/>
          </w:tcPr>
          <w:p w14:paraId="1D723809" w14:textId="77777777" w:rsidR="00527E62" w:rsidRPr="00374B61" w:rsidRDefault="00527E62" w:rsidP="00AF3986">
            <w:pPr>
              <w:pBdr>
                <w:top w:val="single" w:sz="8" w:space="3" w:color="FFFFFF"/>
                <w:left w:val="single" w:sz="2" w:space="4" w:color="auto"/>
                <w:bottom w:val="single" w:sz="2" w:space="1" w:color="auto"/>
              </w:pBdr>
              <w:shd w:val="clear" w:color="auto" w:fill="FFFFFF"/>
              <w:spacing w:before="60"/>
              <w:ind w:left="113" w:right="113"/>
              <w:rPr>
                <w:rFonts w:ascii="Arial" w:hAnsi="Arial" w:cs="Arial"/>
                <w:szCs w:val="20"/>
              </w:rPr>
            </w:pPr>
            <w:r w:rsidRPr="00374B61">
              <w:rPr>
                <w:rFonts w:ascii="Arial" w:hAnsi="Arial" w:cs="Arial"/>
                <w:sz w:val="20"/>
                <w:szCs w:val="20"/>
              </w:rPr>
              <w:fldChar w:fldCharType="begin">
                <w:ffData>
                  <w:name w:val=""/>
                  <w:enabled/>
                  <w:calcOnExit w:val="0"/>
                  <w:textInput/>
                </w:ffData>
              </w:fldChar>
            </w:r>
            <w:r w:rsidRPr="00374B61">
              <w:rPr>
                <w:rFonts w:ascii="Arial" w:hAnsi="Arial" w:cs="Arial"/>
                <w:sz w:val="20"/>
                <w:szCs w:val="20"/>
              </w:rPr>
              <w:instrText xml:space="preserve"> FORMTEXT </w:instrText>
            </w:r>
            <w:r w:rsidRPr="00374B61">
              <w:rPr>
                <w:rFonts w:ascii="Arial" w:hAnsi="Arial" w:cs="Arial"/>
                <w:sz w:val="20"/>
                <w:szCs w:val="20"/>
              </w:rPr>
            </w:r>
            <w:r w:rsidRPr="00374B61">
              <w:rPr>
                <w:rFonts w:ascii="Arial" w:hAnsi="Arial" w:cs="Arial"/>
                <w:sz w:val="20"/>
                <w:szCs w:val="20"/>
              </w:rPr>
              <w:fldChar w:fldCharType="separate"/>
            </w:r>
            <w:r w:rsidRPr="00374B61">
              <w:rPr>
                <w:rFonts w:ascii="Arial" w:hAnsi="Arial" w:cs="Arial"/>
                <w:sz w:val="20"/>
                <w:szCs w:val="20"/>
              </w:rPr>
              <w:t> </w:t>
            </w:r>
            <w:r w:rsidRPr="00374B61">
              <w:rPr>
                <w:rFonts w:ascii="Arial" w:hAnsi="Arial" w:cs="Arial"/>
                <w:sz w:val="20"/>
                <w:szCs w:val="20"/>
              </w:rPr>
              <w:t> </w:t>
            </w:r>
            <w:r w:rsidRPr="00374B61">
              <w:rPr>
                <w:rFonts w:ascii="Arial" w:hAnsi="Arial" w:cs="Arial"/>
                <w:sz w:val="20"/>
                <w:szCs w:val="20"/>
              </w:rPr>
              <w:t> </w:t>
            </w:r>
            <w:r w:rsidRPr="00374B61">
              <w:rPr>
                <w:rFonts w:ascii="Arial" w:hAnsi="Arial" w:cs="Arial"/>
                <w:sz w:val="20"/>
                <w:szCs w:val="20"/>
              </w:rPr>
              <w:t> </w:t>
            </w:r>
            <w:r w:rsidRPr="00374B61">
              <w:rPr>
                <w:rFonts w:ascii="Arial" w:hAnsi="Arial" w:cs="Arial"/>
                <w:sz w:val="20"/>
                <w:szCs w:val="20"/>
              </w:rPr>
              <w:t> </w:t>
            </w:r>
            <w:r w:rsidRPr="00374B61">
              <w:rPr>
                <w:rFonts w:ascii="Arial" w:hAnsi="Arial" w:cs="Arial"/>
                <w:sz w:val="20"/>
                <w:szCs w:val="20"/>
              </w:rPr>
              <w:fldChar w:fldCharType="end"/>
            </w:r>
          </w:p>
        </w:tc>
      </w:tr>
      <w:tr w:rsidR="00A84692" w:rsidRPr="00374B61" w14:paraId="3AA31B5F" w14:textId="77777777" w:rsidTr="00521E2C">
        <w:tblPrEx>
          <w:tblBorders>
            <w:bottom w:val="none" w:sz="0" w:space="0" w:color="auto"/>
          </w:tblBorders>
          <w:tblLook w:val="04A0" w:firstRow="1" w:lastRow="0" w:firstColumn="1" w:lastColumn="0" w:noHBand="0" w:noVBand="1"/>
        </w:tblPrEx>
        <w:trPr>
          <w:trHeight w:val="454"/>
        </w:trPr>
        <w:tc>
          <w:tcPr>
            <w:tcW w:w="1733" w:type="dxa"/>
            <w:gridSpan w:val="4"/>
            <w:tcBorders>
              <w:left w:val="single" w:sz="8" w:space="0" w:color="auto"/>
            </w:tcBorders>
            <w:vAlign w:val="center"/>
          </w:tcPr>
          <w:p w14:paraId="42EE9892" w14:textId="77777777" w:rsidR="00527E62" w:rsidRPr="00374B61" w:rsidRDefault="00527E62" w:rsidP="00AF3986">
            <w:pPr>
              <w:pStyle w:val="FeldnameArial10pt"/>
              <w:spacing w:before="120"/>
            </w:pPr>
            <w:r w:rsidRPr="00374B61">
              <w:t>Telefon</w:t>
            </w:r>
          </w:p>
        </w:tc>
        <w:tc>
          <w:tcPr>
            <w:tcW w:w="237" w:type="dxa"/>
            <w:vAlign w:val="center"/>
          </w:tcPr>
          <w:p w14:paraId="565FF43A" w14:textId="77777777" w:rsidR="00527E62" w:rsidRPr="00374B61" w:rsidRDefault="00527E62" w:rsidP="00AF3986">
            <w:pPr>
              <w:pStyle w:val="Feldname"/>
              <w:spacing w:before="120"/>
              <w:ind w:left="-28" w:hanging="2"/>
              <w:jc w:val="center"/>
              <w:rPr>
                <w:rFonts w:ascii="Arial" w:hAnsi="Arial"/>
                <w:b/>
                <w:sz w:val="28"/>
                <w:szCs w:val="28"/>
              </w:rPr>
            </w:pPr>
            <w:r w:rsidRPr="00374B61">
              <w:rPr>
                <w:rFonts w:ascii="Arial" w:hAnsi="Arial"/>
                <w:b/>
                <w:sz w:val="28"/>
                <w:szCs w:val="28"/>
              </w:rPr>
              <w:t>*</w:t>
            </w:r>
          </w:p>
        </w:tc>
        <w:tc>
          <w:tcPr>
            <w:tcW w:w="245" w:type="dxa"/>
            <w:vAlign w:val="center"/>
          </w:tcPr>
          <w:p w14:paraId="3A293115" w14:textId="77777777" w:rsidR="00527E62" w:rsidRPr="00374B61" w:rsidRDefault="00527E62" w:rsidP="00AF3986">
            <w:pPr>
              <w:pStyle w:val="iSymbol"/>
              <w:rPr>
                <w:rFonts w:ascii="Arial" w:hAnsi="Arial" w:cs="Arial"/>
                <w:lang w:val="de-AT"/>
              </w:rPr>
            </w:pPr>
          </w:p>
        </w:tc>
        <w:tc>
          <w:tcPr>
            <w:tcW w:w="2457" w:type="dxa"/>
            <w:gridSpan w:val="13"/>
            <w:vAlign w:val="center"/>
          </w:tcPr>
          <w:p w14:paraId="594CCE91" w14:textId="77777777" w:rsidR="00527E62" w:rsidRPr="00521E2C" w:rsidRDefault="00527E62" w:rsidP="00AF3986">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862" w:type="dxa"/>
            <w:gridSpan w:val="4"/>
            <w:vAlign w:val="center"/>
          </w:tcPr>
          <w:p w14:paraId="729D65A4" w14:textId="77777777" w:rsidR="00527E62" w:rsidRPr="00374B61" w:rsidRDefault="00527E62" w:rsidP="00AF3986">
            <w:pPr>
              <w:pStyle w:val="FeldnameArial10pt"/>
              <w:spacing w:before="120"/>
            </w:pPr>
            <w:r w:rsidRPr="00374B61">
              <w:t>E-Mail</w:t>
            </w:r>
          </w:p>
        </w:tc>
        <w:tc>
          <w:tcPr>
            <w:tcW w:w="236" w:type="dxa"/>
            <w:vAlign w:val="center"/>
          </w:tcPr>
          <w:p w14:paraId="1B514409" w14:textId="77777777" w:rsidR="00527E62" w:rsidRPr="00374B61" w:rsidRDefault="00527E62" w:rsidP="00AF3986">
            <w:pPr>
              <w:pStyle w:val="Feldname"/>
              <w:spacing w:before="120"/>
              <w:ind w:left="-28" w:hanging="2"/>
              <w:jc w:val="center"/>
              <w:rPr>
                <w:rFonts w:ascii="Arial" w:hAnsi="Arial"/>
                <w:b/>
                <w:sz w:val="28"/>
                <w:szCs w:val="28"/>
              </w:rPr>
            </w:pPr>
            <w:r w:rsidRPr="00374B61">
              <w:rPr>
                <w:rFonts w:ascii="Arial" w:hAnsi="Arial"/>
                <w:b/>
                <w:sz w:val="28"/>
                <w:szCs w:val="28"/>
              </w:rPr>
              <w:t>*</w:t>
            </w:r>
          </w:p>
        </w:tc>
        <w:tc>
          <w:tcPr>
            <w:tcW w:w="236" w:type="dxa"/>
            <w:gridSpan w:val="2"/>
            <w:vAlign w:val="center"/>
          </w:tcPr>
          <w:p w14:paraId="17ABBFB3" w14:textId="77777777" w:rsidR="00527E62" w:rsidRPr="00374B61" w:rsidRDefault="00527E62" w:rsidP="00AF3986">
            <w:pPr>
              <w:pStyle w:val="iSymbol"/>
              <w:rPr>
                <w:rFonts w:ascii="Arial" w:hAnsi="Arial" w:cs="Arial"/>
                <w:lang w:val="de-AT"/>
              </w:rPr>
            </w:pPr>
          </w:p>
        </w:tc>
        <w:tc>
          <w:tcPr>
            <w:tcW w:w="4066" w:type="dxa"/>
            <w:gridSpan w:val="22"/>
            <w:tcBorders>
              <w:right w:val="single" w:sz="8" w:space="0" w:color="auto"/>
            </w:tcBorders>
            <w:vAlign w:val="center"/>
          </w:tcPr>
          <w:p w14:paraId="32E5F2DF" w14:textId="77777777" w:rsidR="00527E62" w:rsidRPr="00374B61" w:rsidRDefault="00527E62" w:rsidP="00AF3986">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00603A" w:rsidRPr="00374B61" w14:paraId="5DF89FBD" w14:textId="77777777" w:rsidTr="00521E2C">
        <w:tblPrEx>
          <w:tblBorders>
            <w:top w:val="single" w:sz="8" w:space="0" w:color="auto"/>
            <w:left w:val="single" w:sz="8" w:space="0" w:color="auto"/>
            <w:bottom w:val="none" w:sz="0" w:space="0" w:color="auto"/>
            <w:right w:val="single" w:sz="8" w:space="0" w:color="auto"/>
          </w:tblBorders>
        </w:tblPrEx>
        <w:trPr>
          <w:trHeight w:val="454"/>
        </w:trPr>
        <w:tc>
          <w:tcPr>
            <w:tcW w:w="1733" w:type="dxa"/>
            <w:gridSpan w:val="4"/>
            <w:tcBorders>
              <w:top w:val="nil"/>
              <w:left w:val="single" w:sz="8" w:space="0" w:color="auto"/>
              <w:bottom w:val="nil"/>
              <w:right w:val="nil"/>
            </w:tcBorders>
            <w:tcMar>
              <w:top w:w="0" w:type="dxa"/>
              <w:left w:w="85" w:type="dxa"/>
              <w:bottom w:w="57" w:type="dxa"/>
              <w:right w:w="85" w:type="dxa"/>
            </w:tcMar>
            <w:vAlign w:val="center"/>
          </w:tcPr>
          <w:p w14:paraId="6F384F3A" w14:textId="77777777" w:rsidR="0000603A" w:rsidRPr="00374B61" w:rsidRDefault="0000603A" w:rsidP="0000603A">
            <w:pPr>
              <w:pStyle w:val="FeldnameArial10pt"/>
              <w:spacing w:before="120"/>
            </w:pPr>
            <w:r w:rsidRPr="00374B61">
              <w:t>Familienstand</w:t>
            </w:r>
          </w:p>
        </w:tc>
        <w:tc>
          <w:tcPr>
            <w:tcW w:w="237" w:type="dxa"/>
            <w:tcBorders>
              <w:top w:val="nil"/>
              <w:left w:val="nil"/>
              <w:bottom w:val="nil"/>
              <w:right w:val="nil"/>
            </w:tcBorders>
            <w:tcMar>
              <w:top w:w="0" w:type="dxa"/>
              <w:left w:w="85" w:type="dxa"/>
              <w:bottom w:w="57" w:type="dxa"/>
              <w:right w:w="85" w:type="dxa"/>
            </w:tcMar>
            <w:vAlign w:val="center"/>
          </w:tcPr>
          <w:p w14:paraId="5E4457AF" w14:textId="77777777" w:rsidR="0000603A" w:rsidRPr="00374B61" w:rsidRDefault="0000603A" w:rsidP="0000603A">
            <w:pPr>
              <w:pStyle w:val="Feldname"/>
              <w:spacing w:before="120"/>
              <w:ind w:left="-28" w:hanging="2"/>
              <w:jc w:val="center"/>
              <w:rPr>
                <w:rFonts w:ascii="Arial" w:hAnsi="Arial"/>
                <w:b/>
                <w:sz w:val="28"/>
                <w:szCs w:val="28"/>
              </w:rPr>
            </w:pPr>
            <w:r w:rsidRPr="00374B61">
              <w:rPr>
                <w:rFonts w:ascii="Arial" w:hAnsi="Arial"/>
                <w:b/>
                <w:sz w:val="28"/>
                <w:szCs w:val="28"/>
              </w:rPr>
              <w:t>*</w:t>
            </w:r>
          </w:p>
        </w:tc>
        <w:tc>
          <w:tcPr>
            <w:tcW w:w="245" w:type="dxa"/>
            <w:tcBorders>
              <w:top w:val="nil"/>
              <w:left w:val="nil"/>
              <w:bottom w:val="nil"/>
              <w:right w:val="nil"/>
            </w:tcBorders>
            <w:tcMar>
              <w:top w:w="0" w:type="dxa"/>
              <w:left w:w="85" w:type="dxa"/>
              <w:bottom w:w="57" w:type="dxa"/>
              <w:right w:w="85" w:type="dxa"/>
            </w:tcMar>
            <w:vAlign w:val="center"/>
          </w:tcPr>
          <w:p w14:paraId="7EE4B8E6" w14:textId="77777777" w:rsidR="0000603A" w:rsidRPr="00374B61" w:rsidRDefault="0000603A" w:rsidP="0000603A">
            <w:pPr>
              <w:pStyle w:val="Feldname"/>
              <w:spacing w:before="120"/>
              <w:ind w:left="-28" w:hanging="2"/>
              <w:jc w:val="center"/>
              <w:rPr>
                <w:rFonts w:ascii="Arial" w:hAnsi="Arial"/>
                <w:b/>
                <w:sz w:val="28"/>
                <w:szCs w:val="28"/>
              </w:rPr>
            </w:pPr>
          </w:p>
        </w:tc>
        <w:tc>
          <w:tcPr>
            <w:tcW w:w="510" w:type="dxa"/>
            <w:gridSpan w:val="2"/>
            <w:tcBorders>
              <w:top w:val="nil"/>
              <w:left w:val="nil"/>
              <w:bottom w:val="nil"/>
              <w:right w:val="nil"/>
            </w:tcBorders>
            <w:tcMar>
              <w:top w:w="0" w:type="dxa"/>
              <w:left w:w="85" w:type="dxa"/>
              <w:bottom w:w="57" w:type="dxa"/>
              <w:right w:w="85" w:type="dxa"/>
            </w:tcMar>
            <w:vAlign w:val="center"/>
          </w:tcPr>
          <w:p w14:paraId="27965813" w14:textId="77777777" w:rsidR="0000603A" w:rsidRPr="00374B61" w:rsidRDefault="0000603A" w:rsidP="0000603A">
            <w:pPr>
              <w:pStyle w:val="FeldnameArial10pt"/>
              <w:spacing w:before="160"/>
              <w:jc w:val="center"/>
              <w:rPr>
                <w:sz w:val="24"/>
                <w:szCs w:val="24"/>
              </w:rPr>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3A7BB6">
              <w:rPr>
                <w:sz w:val="24"/>
                <w:szCs w:val="24"/>
              </w:rPr>
            </w:r>
            <w:r w:rsidR="003A7BB6">
              <w:rPr>
                <w:sz w:val="24"/>
                <w:szCs w:val="24"/>
              </w:rPr>
              <w:fldChar w:fldCharType="separate"/>
            </w:r>
            <w:r w:rsidRPr="00374B61">
              <w:rPr>
                <w:sz w:val="24"/>
                <w:szCs w:val="24"/>
              </w:rPr>
              <w:fldChar w:fldCharType="end"/>
            </w:r>
          </w:p>
        </w:tc>
        <w:tc>
          <w:tcPr>
            <w:tcW w:w="1214" w:type="dxa"/>
            <w:gridSpan w:val="3"/>
            <w:tcBorders>
              <w:top w:val="nil"/>
              <w:left w:val="nil"/>
              <w:bottom w:val="nil"/>
              <w:right w:val="nil"/>
            </w:tcBorders>
            <w:vAlign w:val="center"/>
          </w:tcPr>
          <w:p w14:paraId="4DBDA8F1" w14:textId="77777777" w:rsidR="0000603A" w:rsidRPr="00374B61" w:rsidRDefault="0000603A" w:rsidP="0000603A">
            <w:pPr>
              <w:pStyle w:val="FeldnameArial10pt"/>
              <w:spacing w:before="160"/>
              <w:jc w:val="left"/>
            </w:pPr>
            <w:r w:rsidRPr="00374B61">
              <w:t>ledig</w:t>
            </w:r>
          </w:p>
        </w:tc>
        <w:tc>
          <w:tcPr>
            <w:tcW w:w="567" w:type="dxa"/>
            <w:gridSpan w:val="5"/>
            <w:tcBorders>
              <w:top w:val="nil"/>
              <w:left w:val="nil"/>
              <w:bottom w:val="nil"/>
              <w:right w:val="nil"/>
            </w:tcBorders>
            <w:vAlign w:val="center"/>
          </w:tcPr>
          <w:p w14:paraId="00070FCE" w14:textId="77777777" w:rsidR="0000603A" w:rsidRPr="00374B61" w:rsidRDefault="0000603A" w:rsidP="0000603A">
            <w:pPr>
              <w:pStyle w:val="FeldnameArial10pt"/>
              <w:spacing w:before="160"/>
              <w:jc w:val="center"/>
            </w:pPr>
            <w:r w:rsidRPr="00374B61">
              <w:rPr>
                <w:sz w:val="24"/>
                <w:szCs w:val="24"/>
              </w:rPr>
              <w:fldChar w:fldCharType="begin">
                <w:ffData>
                  <w:name w:val="Kontrollkästchen1"/>
                  <w:enabled/>
                  <w:calcOnExit w:val="0"/>
                  <w:checkBox>
                    <w:sizeAuto/>
                    <w:default w:val="0"/>
                    <w:checked w:val="0"/>
                  </w:checkBox>
                </w:ffData>
              </w:fldChar>
            </w:r>
            <w:r w:rsidRPr="00374B61">
              <w:rPr>
                <w:sz w:val="24"/>
                <w:szCs w:val="24"/>
              </w:rPr>
              <w:instrText xml:space="preserve"> FORMCHECKBOX </w:instrText>
            </w:r>
            <w:r w:rsidR="003A7BB6">
              <w:rPr>
                <w:sz w:val="24"/>
                <w:szCs w:val="24"/>
              </w:rPr>
            </w:r>
            <w:r w:rsidR="003A7BB6">
              <w:rPr>
                <w:sz w:val="24"/>
                <w:szCs w:val="24"/>
              </w:rPr>
              <w:fldChar w:fldCharType="separate"/>
            </w:r>
            <w:r w:rsidRPr="00374B61">
              <w:rPr>
                <w:sz w:val="24"/>
                <w:szCs w:val="24"/>
              </w:rPr>
              <w:fldChar w:fldCharType="end"/>
            </w:r>
          </w:p>
        </w:tc>
        <w:tc>
          <w:tcPr>
            <w:tcW w:w="1414" w:type="dxa"/>
            <w:gridSpan w:val="9"/>
            <w:tcBorders>
              <w:top w:val="nil"/>
              <w:left w:val="nil"/>
              <w:bottom w:val="nil"/>
              <w:right w:val="nil"/>
            </w:tcBorders>
            <w:vAlign w:val="center"/>
          </w:tcPr>
          <w:p w14:paraId="29F5F4AE" w14:textId="77777777" w:rsidR="0000603A" w:rsidRPr="00374B61" w:rsidRDefault="0000603A" w:rsidP="0000603A">
            <w:pPr>
              <w:pStyle w:val="FeldnameArial10pt"/>
              <w:spacing w:before="160"/>
              <w:jc w:val="left"/>
            </w:pPr>
            <w:r w:rsidRPr="00374B61">
              <w:t>verheiratet</w:t>
            </w:r>
          </w:p>
        </w:tc>
        <w:tc>
          <w:tcPr>
            <w:tcW w:w="548" w:type="dxa"/>
            <w:gridSpan w:val="2"/>
            <w:tcBorders>
              <w:top w:val="nil"/>
              <w:left w:val="nil"/>
              <w:bottom w:val="nil"/>
              <w:right w:val="nil"/>
            </w:tcBorders>
            <w:vAlign w:val="center"/>
          </w:tcPr>
          <w:p w14:paraId="5BB87C72" w14:textId="77777777" w:rsidR="0000603A" w:rsidRPr="00374B61" w:rsidRDefault="0000603A" w:rsidP="0000603A">
            <w:pPr>
              <w:pStyle w:val="FormatvorlageFeldnameArial10ptLinksVor6pt"/>
              <w:spacing w:before="160"/>
              <w:jc w:val="center"/>
              <w:rPr>
                <w:rFonts w:cs="Arial"/>
              </w:rPr>
            </w:pPr>
            <w:r w:rsidRPr="00374B61">
              <w:rPr>
                <w:rFonts w:cs="Arial"/>
                <w:sz w:val="24"/>
                <w:szCs w:val="24"/>
              </w:rPr>
              <w:fldChar w:fldCharType="begin">
                <w:ffData>
                  <w:name w:val="Kontrollkästchen1"/>
                  <w:enabled/>
                  <w:calcOnExit w:val="0"/>
                  <w:checkBox>
                    <w:sizeAuto/>
                    <w:default w:val="0"/>
                  </w:checkBox>
                </w:ffData>
              </w:fldChar>
            </w:r>
            <w:r w:rsidRPr="00374B61">
              <w:rPr>
                <w:rFonts w:cs="Arial"/>
                <w:sz w:val="24"/>
                <w:szCs w:val="24"/>
              </w:rPr>
              <w:instrText xml:space="preserve"> FORMCHECKBOX </w:instrText>
            </w:r>
            <w:r w:rsidR="003A7BB6">
              <w:rPr>
                <w:rFonts w:cs="Arial"/>
                <w:sz w:val="24"/>
                <w:szCs w:val="24"/>
              </w:rPr>
            </w:r>
            <w:r w:rsidR="003A7BB6">
              <w:rPr>
                <w:rFonts w:cs="Arial"/>
                <w:sz w:val="24"/>
                <w:szCs w:val="24"/>
              </w:rPr>
              <w:fldChar w:fldCharType="separate"/>
            </w:r>
            <w:r w:rsidRPr="00374B61">
              <w:rPr>
                <w:rFonts w:cs="Arial"/>
                <w:sz w:val="24"/>
                <w:szCs w:val="24"/>
              </w:rPr>
              <w:fldChar w:fldCharType="end"/>
            </w:r>
          </w:p>
        </w:tc>
        <w:tc>
          <w:tcPr>
            <w:tcW w:w="2027" w:type="dxa"/>
            <w:gridSpan w:val="12"/>
            <w:tcBorders>
              <w:top w:val="nil"/>
              <w:left w:val="nil"/>
              <w:bottom w:val="nil"/>
              <w:right w:val="nil"/>
            </w:tcBorders>
            <w:vAlign w:val="center"/>
          </w:tcPr>
          <w:p w14:paraId="4F8B0298" w14:textId="77777777" w:rsidR="0000603A" w:rsidRPr="00374B61" w:rsidRDefault="0000603A" w:rsidP="0000603A">
            <w:pPr>
              <w:pStyle w:val="FormatvorlageFeldnameArial10ptLinksVor6pt"/>
              <w:spacing w:before="160"/>
              <w:rPr>
                <w:rFonts w:cs="Arial"/>
              </w:rPr>
            </w:pPr>
            <w:r w:rsidRPr="00374B61">
              <w:rPr>
                <w:rFonts w:cs="Arial"/>
              </w:rPr>
              <w:t>geschieden</w:t>
            </w:r>
          </w:p>
        </w:tc>
        <w:tc>
          <w:tcPr>
            <w:tcW w:w="453" w:type="dxa"/>
            <w:gridSpan w:val="6"/>
            <w:tcBorders>
              <w:top w:val="nil"/>
              <w:left w:val="nil"/>
              <w:bottom w:val="nil"/>
              <w:right w:val="nil"/>
            </w:tcBorders>
            <w:vAlign w:val="center"/>
          </w:tcPr>
          <w:p w14:paraId="22EF719D" w14:textId="77777777" w:rsidR="0000603A" w:rsidRPr="00374B61" w:rsidRDefault="0000603A" w:rsidP="0000603A">
            <w:pPr>
              <w:pStyle w:val="FormatvorlageFeldnameArial10ptLinksVor6pt"/>
              <w:spacing w:before="160"/>
              <w:jc w:val="center"/>
              <w:rPr>
                <w:rFonts w:cs="Arial"/>
              </w:rPr>
            </w:pPr>
            <w:r w:rsidRPr="00374B61">
              <w:rPr>
                <w:rFonts w:cs="Arial"/>
                <w:sz w:val="24"/>
                <w:szCs w:val="24"/>
              </w:rPr>
              <w:fldChar w:fldCharType="begin">
                <w:ffData>
                  <w:name w:val="Kontrollkästchen1"/>
                  <w:enabled/>
                  <w:calcOnExit w:val="0"/>
                  <w:checkBox>
                    <w:sizeAuto/>
                    <w:default w:val="0"/>
                  </w:checkBox>
                </w:ffData>
              </w:fldChar>
            </w:r>
            <w:r w:rsidRPr="00374B61">
              <w:rPr>
                <w:rFonts w:cs="Arial"/>
                <w:sz w:val="24"/>
                <w:szCs w:val="24"/>
              </w:rPr>
              <w:instrText xml:space="preserve"> FORMCHECKBOX </w:instrText>
            </w:r>
            <w:r w:rsidR="003A7BB6">
              <w:rPr>
                <w:rFonts w:cs="Arial"/>
                <w:sz w:val="24"/>
                <w:szCs w:val="24"/>
              </w:rPr>
            </w:r>
            <w:r w:rsidR="003A7BB6">
              <w:rPr>
                <w:rFonts w:cs="Arial"/>
                <w:sz w:val="24"/>
                <w:szCs w:val="24"/>
              </w:rPr>
              <w:fldChar w:fldCharType="separate"/>
            </w:r>
            <w:r w:rsidRPr="00374B61">
              <w:rPr>
                <w:rFonts w:cs="Arial"/>
                <w:sz w:val="24"/>
                <w:szCs w:val="24"/>
              </w:rPr>
              <w:fldChar w:fldCharType="end"/>
            </w:r>
          </w:p>
        </w:tc>
        <w:tc>
          <w:tcPr>
            <w:tcW w:w="1124" w:type="dxa"/>
            <w:gridSpan w:val="3"/>
            <w:tcBorders>
              <w:top w:val="single" w:sz="4" w:space="0" w:color="auto"/>
              <w:left w:val="nil"/>
              <w:bottom w:val="nil"/>
              <w:right w:val="single" w:sz="8" w:space="0" w:color="auto"/>
            </w:tcBorders>
            <w:vAlign w:val="center"/>
          </w:tcPr>
          <w:p w14:paraId="56E65931" w14:textId="77777777" w:rsidR="0000603A" w:rsidRPr="00374B61" w:rsidRDefault="0000603A" w:rsidP="0000603A">
            <w:pPr>
              <w:pStyle w:val="FeldnameArial10pt"/>
              <w:spacing w:before="160"/>
              <w:jc w:val="left"/>
            </w:pPr>
            <w:r w:rsidRPr="00374B61">
              <w:t>getrennt lebend</w:t>
            </w:r>
          </w:p>
        </w:tc>
      </w:tr>
      <w:tr w:rsidR="00E9469B" w:rsidRPr="00374B61" w14:paraId="7D3FAE8A" w14:textId="77777777" w:rsidTr="00521E2C">
        <w:tblPrEx>
          <w:tblBorders>
            <w:top w:val="single" w:sz="8" w:space="0" w:color="auto"/>
            <w:left w:val="single" w:sz="8" w:space="0" w:color="auto"/>
            <w:bottom w:val="none" w:sz="0" w:space="0" w:color="auto"/>
            <w:right w:val="single" w:sz="8" w:space="0" w:color="auto"/>
          </w:tblBorders>
        </w:tblPrEx>
        <w:trPr>
          <w:trHeight w:val="454"/>
        </w:trPr>
        <w:tc>
          <w:tcPr>
            <w:tcW w:w="1733" w:type="dxa"/>
            <w:gridSpan w:val="4"/>
            <w:tcBorders>
              <w:top w:val="nil"/>
              <w:left w:val="single" w:sz="8" w:space="0" w:color="auto"/>
              <w:bottom w:val="single" w:sz="4" w:space="0" w:color="auto"/>
              <w:right w:val="nil"/>
            </w:tcBorders>
            <w:tcMar>
              <w:top w:w="0" w:type="dxa"/>
              <w:left w:w="85" w:type="dxa"/>
              <w:bottom w:w="57" w:type="dxa"/>
              <w:right w:w="85" w:type="dxa"/>
            </w:tcMar>
            <w:vAlign w:val="center"/>
          </w:tcPr>
          <w:p w14:paraId="261507ED" w14:textId="77777777" w:rsidR="00E9469B" w:rsidRPr="00374B61" w:rsidRDefault="00E9469B" w:rsidP="0000603A">
            <w:pPr>
              <w:pStyle w:val="FeldnameArial10pt"/>
              <w:spacing w:before="120"/>
            </w:pPr>
          </w:p>
        </w:tc>
        <w:tc>
          <w:tcPr>
            <w:tcW w:w="237" w:type="dxa"/>
            <w:tcBorders>
              <w:top w:val="nil"/>
              <w:left w:val="nil"/>
              <w:bottom w:val="single" w:sz="4" w:space="0" w:color="auto"/>
              <w:right w:val="nil"/>
            </w:tcBorders>
            <w:tcMar>
              <w:top w:w="0" w:type="dxa"/>
              <w:left w:w="85" w:type="dxa"/>
              <w:bottom w:w="57" w:type="dxa"/>
              <w:right w:w="85" w:type="dxa"/>
            </w:tcMar>
            <w:vAlign w:val="center"/>
          </w:tcPr>
          <w:p w14:paraId="0FDDE904" w14:textId="77777777" w:rsidR="00E9469B" w:rsidRPr="00374B61" w:rsidRDefault="00E9469B" w:rsidP="0000603A">
            <w:pPr>
              <w:pStyle w:val="Feldname"/>
              <w:spacing w:before="120"/>
              <w:ind w:left="-28" w:hanging="2"/>
              <w:jc w:val="center"/>
              <w:rPr>
                <w:rFonts w:ascii="Arial" w:hAnsi="Arial"/>
                <w:b/>
                <w:sz w:val="28"/>
                <w:szCs w:val="28"/>
              </w:rPr>
            </w:pPr>
          </w:p>
        </w:tc>
        <w:tc>
          <w:tcPr>
            <w:tcW w:w="245" w:type="dxa"/>
            <w:tcBorders>
              <w:top w:val="nil"/>
              <w:left w:val="nil"/>
              <w:bottom w:val="single" w:sz="4" w:space="0" w:color="auto"/>
              <w:right w:val="nil"/>
            </w:tcBorders>
            <w:tcMar>
              <w:top w:w="0" w:type="dxa"/>
              <w:left w:w="85" w:type="dxa"/>
              <w:bottom w:w="57" w:type="dxa"/>
              <w:right w:w="85" w:type="dxa"/>
            </w:tcMar>
            <w:vAlign w:val="center"/>
          </w:tcPr>
          <w:p w14:paraId="4F40F0BB" w14:textId="77777777" w:rsidR="00E9469B" w:rsidRPr="00374B61" w:rsidRDefault="00E9469B" w:rsidP="0000603A">
            <w:pPr>
              <w:pStyle w:val="Feldname"/>
              <w:spacing w:before="120"/>
              <w:ind w:left="-28" w:hanging="2"/>
              <w:jc w:val="center"/>
              <w:rPr>
                <w:rFonts w:ascii="Arial" w:hAnsi="Arial"/>
                <w:b/>
                <w:sz w:val="28"/>
                <w:szCs w:val="28"/>
              </w:rPr>
            </w:pPr>
          </w:p>
        </w:tc>
        <w:tc>
          <w:tcPr>
            <w:tcW w:w="510" w:type="dxa"/>
            <w:gridSpan w:val="2"/>
            <w:tcBorders>
              <w:top w:val="nil"/>
              <w:left w:val="nil"/>
              <w:bottom w:val="single" w:sz="4" w:space="0" w:color="auto"/>
              <w:right w:val="nil"/>
            </w:tcBorders>
            <w:tcMar>
              <w:top w:w="0" w:type="dxa"/>
              <w:left w:w="85" w:type="dxa"/>
              <w:bottom w:w="57" w:type="dxa"/>
              <w:right w:w="85" w:type="dxa"/>
            </w:tcMar>
            <w:vAlign w:val="center"/>
          </w:tcPr>
          <w:p w14:paraId="09600B35" w14:textId="77777777" w:rsidR="00E9469B" w:rsidRPr="00374B61" w:rsidRDefault="00E9469B" w:rsidP="0000603A">
            <w:pPr>
              <w:pStyle w:val="FeldnameArial10pt"/>
              <w:spacing w:before="160"/>
              <w:jc w:val="center"/>
              <w:rPr>
                <w:sz w:val="24"/>
                <w:szCs w:val="24"/>
              </w:rPr>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3A7BB6">
              <w:rPr>
                <w:sz w:val="24"/>
                <w:szCs w:val="24"/>
              </w:rPr>
            </w:r>
            <w:r w:rsidR="003A7BB6">
              <w:rPr>
                <w:sz w:val="24"/>
                <w:szCs w:val="24"/>
              </w:rPr>
              <w:fldChar w:fldCharType="separate"/>
            </w:r>
            <w:r w:rsidRPr="00374B61">
              <w:rPr>
                <w:sz w:val="24"/>
                <w:szCs w:val="24"/>
              </w:rPr>
              <w:fldChar w:fldCharType="end"/>
            </w:r>
          </w:p>
        </w:tc>
        <w:tc>
          <w:tcPr>
            <w:tcW w:w="1214" w:type="dxa"/>
            <w:gridSpan w:val="3"/>
            <w:tcBorders>
              <w:top w:val="nil"/>
              <w:left w:val="nil"/>
              <w:bottom w:val="single" w:sz="4" w:space="0" w:color="auto"/>
              <w:right w:val="nil"/>
            </w:tcBorders>
            <w:vAlign w:val="center"/>
          </w:tcPr>
          <w:p w14:paraId="449A987E" w14:textId="77777777" w:rsidR="00E9469B" w:rsidRPr="00374B61" w:rsidRDefault="00E9469B" w:rsidP="0000603A">
            <w:pPr>
              <w:pStyle w:val="FeldnameArial10pt"/>
              <w:spacing w:before="160"/>
              <w:jc w:val="left"/>
            </w:pPr>
            <w:r w:rsidRPr="00374B61">
              <w:t>verwitwet</w:t>
            </w:r>
          </w:p>
        </w:tc>
        <w:tc>
          <w:tcPr>
            <w:tcW w:w="567" w:type="dxa"/>
            <w:gridSpan w:val="5"/>
            <w:tcBorders>
              <w:top w:val="nil"/>
              <w:left w:val="nil"/>
              <w:bottom w:val="single" w:sz="4" w:space="0" w:color="auto"/>
              <w:right w:val="nil"/>
            </w:tcBorders>
            <w:vAlign w:val="center"/>
          </w:tcPr>
          <w:p w14:paraId="79D8E200" w14:textId="77777777" w:rsidR="00E9469B" w:rsidRPr="00374B61" w:rsidRDefault="00E9469B" w:rsidP="0000603A">
            <w:pPr>
              <w:pStyle w:val="FeldnameArial10pt"/>
              <w:spacing w:before="160"/>
              <w:jc w:val="center"/>
            </w:pPr>
            <w:r w:rsidRPr="00374B61">
              <w:rPr>
                <w:sz w:val="24"/>
                <w:szCs w:val="24"/>
              </w:rPr>
              <w:fldChar w:fldCharType="begin">
                <w:ffData>
                  <w:name w:val="Kontrollkästchen1"/>
                  <w:enabled/>
                  <w:calcOnExit w:val="0"/>
                  <w:checkBox>
                    <w:sizeAuto/>
                    <w:default w:val="0"/>
                    <w:checked w:val="0"/>
                  </w:checkBox>
                </w:ffData>
              </w:fldChar>
            </w:r>
            <w:r w:rsidRPr="00374B61">
              <w:rPr>
                <w:sz w:val="24"/>
                <w:szCs w:val="24"/>
              </w:rPr>
              <w:instrText xml:space="preserve"> FORMCHECKBOX </w:instrText>
            </w:r>
            <w:r w:rsidR="003A7BB6">
              <w:rPr>
                <w:sz w:val="24"/>
                <w:szCs w:val="24"/>
              </w:rPr>
            </w:r>
            <w:r w:rsidR="003A7BB6">
              <w:rPr>
                <w:sz w:val="24"/>
                <w:szCs w:val="24"/>
              </w:rPr>
              <w:fldChar w:fldCharType="separate"/>
            </w:r>
            <w:r w:rsidRPr="00374B61">
              <w:rPr>
                <w:sz w:val="24"/>
                <w:szCs w:val="24"/>
              </w:rPr>
              <w:fldChar w:fldCharType="end"/>
            </w:r>
          </w:p>
        </w:tc>
        <w:tc>
          <w:tcPr>
            <w:tcW w:w="1414" w:type="dxa"/>
            <w:gridSpan w:val="9"/>
            <w:tcBorders>
              <w:top w:val="nil"/>
              <w:left w:val="nil"/>
              <w:bottom w:val="single" w:sz="4" w:space="0" w:color="auto"/>
              <w:right w:val="nil"/>
            </w:tcBorders>
            <w:vAlign w:val="center"/>
          </w:tcPr>
          <w:p w14:paraId="10631E1A" w14:textId="5ABB3D3F" w:rsidR="00E9469B" w:rsidRPr="00374B61" w:rsidRDefault="00E9469B" w:rsidP="0000603A">
            <w:pPr>
              <w:pStyle w:val="FeldnameArial10pt"/>
              <w:spacing w:before="160"/>
              <w:jc w:val="left"/>
            </w:pPr>
            <w:r w:rsidRPr="00374B61">
              <w:t>eingetragene Partnerschaft</w:t>
            </w:r>
          </w:p>
        </w:tc>
        <w:tc>
          <w:tcPr>
            <w:tcW w:w="548" w:type="dxa"/>
            <w:gridSpan w:val="2"/>
            <w:tcBorders>
              <w:top w:val="nil"/>
              <w:left w:val="nil"/>
              <w:bottom w:val="single" w:sz="4" w:space="0" w:color="auto"/>
              <w:right w:val="nil"/>
            </w:tcBorders>
            <w:vAlign w:val="center"/>
          </w:tcPr>
          <w:p w14:paraId="458687EA" w14:textId="77777777" w:rsidR="00E9469B" w:rsidRPr="00374B61" w:rsidRDefault="00E9469B" w:rsidP="0000603A">
            <w:pPr>
              <w:pStyle w:val="FormatvorlageFeldnameArial10ptLinksVor6pt"/>
              <w:spacing w:before="160"/>
              <w:jc w:val="center"/>
              <w:rPr>
                <w:rFonts w:cs="Arial"/>
              </w:rPr>
            </w:pPr>
            <w:r w:rsidRPr="00374B61">
              <w:rPr>
                <w:rFonts w:cs="Arial"/>
                <w:sz w:val="24"/>
                <w:szCs w:val="24"/>
              </w:rPr>
              <w:fldChar w:fldCharType="begin">
                <w:ffData>
                  <w:name w:val="Kontrollkästchen1"/>
                  <w:enabled/>
                  <w:calcOnExit w:val="0"/>
                  <w:checkBox>
                    <w:sizeAuto/>
                    <w:default w:val="0"/>
                  </w:checkBox>
                </w:ffData>
              </w:fldChar>
            </w:r>
            <w:r w:rsidRPr="00374B61">
              <w:rPr>
                <w:rFonts w:cs="Arial"/>
                <w:sz w:val="24"/>
                <w:szCs w:val="24"/>
              </w:rPr>
              <w:instrText xml:space="preserve"> FORMCHECKBOX </w:instrText>
            </w:r>
            <w:r w:rsidR="003A7BB6">
              <w:rPr>
                <w:rFonts w:cs="Arial"/>
                <w:sz w:val="24"/>
                <w:szCs w:val="24"/>
              </w:rPr>
            </w:r>
            <w:r w:rsidR="003A7BB6">
              <w:rPr>
                <w:rFonts w:cs="Arial"/>
                <w:sz w:val="24"/>
                <w:szCs w:val="24"/>
              </w:rPr>
              <w:fldChar w:fldCharType="separate"/>
            </w:r>
            <w:r w:rsidRPr="00374B61">
              <w:rPr>
                <w:rFonts w:cs="Arial"/>
                <w:sz w:val="24"/>
                <w:szCs w:val="24"/>
              </w:rPr>
              <w:fldChar w:fldCharType="end"/>
            </w:r>
          </w:p>
        </w:tc>
        <w:tc>
          <w:tcPr>
            <w:tcW w:w="1319" w:type="dxa"/>
            <w:gridSpan w:val="9"/>
            <w:tcBorders>
              <w:top w:val="nil"/>
              <w:left w:val="nil"/>
              <w:bottom w:val="single" w:sz="4" w:space="0" w:color="auto"/>
              <w:right w:val="nil"/>
            </w:tcBorders>
            <w:vAlign w:val="center"/>
          </w:tcPr>
          <w:p w14:paraId="352F6789" w14:textId="7F690D41" w:rsidR="00E9469B" w:rsidRPr="00374B61" w:rsidRDefault="00E9469B" w:rsidP="00E9469B">
            <w:pPr>
              <w:pStyle w:val="FeldnameArial10pt"/>
              <w:spacing w:before="160"/>
              <w:jc w:val="left"/>
            </w:pPr>
            <w:r w:rsidRPr="00374B61">
              <w:t xml:space="preserve">Lebens-gemeinschaft </w:t>
            </w:r>
          </w:p>
        </w:tc>
        <w:tc>
          <w:tcPr>
            <w:tcW w:w="1020" w:type="dxa"/>
            <w:gridSpan w:val="6"/>
            <w:tcBorders>
              <w:top w:val="nil"/>
              <w:left w:val="nil"/>
              <w:bottom w:val="single" w:sz="4" w:space="0" w:color="auto"/>
              <w:right w:val="nil"/>
            </w:tcBorders>
            <w:vAlign w:val="center"/>
          </w:tcPr>
          <w:p w14:paraId="5518E5E3" w14:textId="0D30756F" w:rsidR="00E9469B" w:rsidRPr="00374B61" w:rsidRDefault="00E9469B" w:rsidP="00B91DF8">
            <w:pPr>
              <w:pStyle w:val="FeldnameArial10pt"/>
              <w:spacing w:before="160"/>
            </w:pPr>
            <w:r w:rsidRPr="00374B61">
              <w:t>seit (tt.mm.jjjj)</w:t>
            </w:r>
          </w:p>
        </w:tc>
        <w:tc>
          <w:tcPr>
            <w:tcW w:w="1265" w:type="dxa"/>
            <w:gridSpan w:val="6"/>
            <w:tcBorders>
              <w:top w:val="nil"/>
              <w:left w:val="nil"/>
              <w:bottom w:val="single" w:sz="4" w:space="0" w:color="auto"/>
              <w:right w:val="single" w:sz="8" w:space="0" w:color="auto"/>
            </w:tcBorders>
            <w:vAlign w:val="center"/>
          </w:tcPr>
          <w:p w14:paraId="3738130D" w14:textId="77777777" w:rsidR="00E9469B" w:rsidRPr="00374B61" w:rsidRDefault="00E9469B"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B91DF8" w:rsidRPr="00374B61" w14:paraId="0E7CE9A3" w14:textId="77777777" w:rsidTr="00521E2C">
        <w:tblPrEx>
          <w:tblBorders>
            <w:top w:val="single" w:sz="8" w:space="0" w:color="auto"/>
            <w:left w:val="single" w:sz="8" w:space="0" w:color="auto"/>
            <w:bottom w:val="none" w:sz="0" w:space="0" w:color="auto"/>
            <w:right w:val="single" w:sz="8" w:space="0" w:color="auto"/>
          </w:tblBorders>
        </w:tblPrEx>
        <w:trPr>
          <w:trHeight w:val="454"/>
        </w:trPr>
        <w:tc>
          <w:tcPr>
            <w:tcW w:w="1733" w:type="dxa"/>
            <w:gridSpan w:val="4"/>
            <w:tcBorders>
              <w:top w:val="single" w:sz="4" w:space="0" w:color="auto"/>
              <w:left w:val="single" w:sz="8" w:space="0" w:color="auto"/>
              <w:bottom w:val="nil"/>
              <w:right w:val="nil"/>
            </w:tcBorders>
            <w:tcMar>
              <w:top w:w="0" w:type="dxa"/>
              <w:left w:w="85" w:type="dxa"/>
              <w:bottom w:w="57" w:type="dxa"/>
              <w:right w:w="85" w:type="dxa"/>
            </w:tcMar>
            <w:vAlign w:val="center"/>
          </w:tcPr>
          <w:p w14:paraId="0F17D5A7" w14:textId="77777777" w:rsidR="00B91DF8" w:rsidRPr="00374B61" w:rsidRDefault="00B91DF8" w:rsidP="0000603A">
            <w:pPr>
              <w:pStyle w:val="FeldnameArial10pt"/>
              <w:spacing w:before="120"/>
            </w:pPr>
            <w:r w:rsidRPr="00374B61">
              <w:t>Kranken-versicherung</w:t>
            </w:r>
          </w:p>
        </w:tc>
        <w:tc>
          <w:tcPr>
            <w:tcW w:w="237" w:type="dxa"/>
            <w:tcBorders>
              <w:top w:val="single" w:sz="4" w:space="0" w:color="auto"/>
              <w:left w:val="nil"/>
              <w:bottom w:val="nil"/>
              <w:right w:val="nil"/>
            </w:tcBorders>
            <w:tcMar>
              <w:top w:w="0" w:type="dxa"/>
              <w:left w:w="85" w:type="dxa"/>
              <w:bottom w:w="57" w:type="dxa"/>
              <w:right w:w="85" w:type="dxa"/>
            </w:tcMar>
            <w:vAlign w:val="center"/>
          </w:tcPr>
          <w:p w14:paraId="206C2257" w14:textId="77777777" w:rsidR="00B91DF8" w:rsidRPr="00374B61" w:rsidRDefault="00B91DF8" w:rsidP="0000603A">
            <w:pPr>
              <w:pStyle w:val="Feldname"/>
              <w:spacing w:before="120"/>
              <w:ind w:left="-28" w:hanging="2"/>
              <w:jc w:val="center"/>
              <w:rPr>
                <w:rFonts w:ascii="Arial" w:hAnsi="Arial"/>
                <w:b/>
                <w:sz w:val="28"/>
                <w:szCs w:val="28"/>
              </w:rPr>
            </w:pPr>
            <w:r w:rsidRPr="00374B61">
              <w:rPr>
                <w:rFonts w:ascii="Arial" w:hAnsi="Arial"/>
                <w:b/>
                <w:sz w:val="28"/>
                <w:szCs w:val="28"/>
              </w:rPr>
              <w:t>*</w:t>
            </w:r>
          </w:p>
        </w:tc>
        <w:tc>
          <w:tcPr>
            <w:tcW w:w="245" w:type="dxa"/>
            <w:tcBorders>
              <w:top w:val="single" w:sz="4" w:space="0" w:color="auto"/>
              <w:left w:val="nil"/>
              <w:bottom w:val="nil"/>
              <w:right w:val="nil"/>
            </w:tcBorders>
            <w:tcMar>
              <w:top w:w="0" w:type="dxa"/>
              <w:left w:w="85" w:type="dxa"/>
              <w:bottom w:w="57" w:type="dxa"/>
              <w:right w:w="85" w:type="dxa"/>
            </w:tcMar>
            <w:vAlign w:val="center"/>
          </w:tcPr>
          <w:p w14:paraId="6F6E1FB2" w14:textId="77777777" w:rsidR="00B91DF8" w:rsidRPr="00374B61" w:rsidRDefault="00B91DF8" w:rsidP="0000603A">
            <w:pPr>
              <w:pStyle w:val="Feldname"/>
              <w:spacing w:before="120"/>
              <w:ind w:left="-28" w:hanging="2"/>
              <w:jc w:val="center"/>
              <w:rPr>
                <w:rFonts w:ascii="Arial" w:hAnsi="Arial"/>
                <w:b/>
                <w:sz w:val="28"/>
                <w:szCs w:val="28"/>
              </w:rPr>
            </w:pPr>
          </w:p>
        </w:tc>
        <w:tc>
          <w:tcPr>
            <w:tcW w:w="510" w:type="dxa"/>
            <w:gridSpan w:val="2"/>
            <w:tcBorders>
              <w:top w:val="single" w:sz="4" w:space="0" w:color="auto"/>
              <w:left w:val="nil"/>
              <w:bottom w:val="nil"/>
              <w:right w:val="nil"/>
            </w:tcBorders>
            <w:tcMar>
              <w:top w:w="0" w:type="dxa"/>
              <w:left w:w="85" w:type="dxa"/>
              <w:bottom w:w="57" w:type="dxa"/>
              <w:right w:w="85" w:type="dxa"/>
            </w:tcMar>
            <w:vAlign w:val="center"/>
          </w:tcPr>
          <w:p w14:paraId="6EC2E36D" w14:textId="77777777" w:rsidR="00B91DF8" w:rsidRPr="00374B61" w:rsidRDefault="00B91DF8" w:rsidP="0000603A">
            <w:pPr>
              <w:pStyle w:val="FeldnameArial10pt"/>
              <w:spacing w:before="160"/>
              <w:jc w:val="center"/>
              <w:rPr>
                <w:sz w:val="24"/>
                <w:szCs w:val="24"/>
              </w:rPr>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3A7BB6">
              <w:rPr>
                <w:sz w:val="24"/>
                <w:szCs w:val="24"/>
              </w:rPr>
            </w:r>
            <w:r w:rsidR="003A7BB6">
              <w:rPr>
                <w:sz w:val="24"/>
                <w:szCs w:val="24"/>
              </w:rPr>
              <w:fldChar w:fldCharType="separate"/>
            </w:r>
            <w:r w:rsidRPr="00374B61">
              <w:rPr>
                <w:sz w:val="24"/>
                <w:szCs w:val="24"/>
              </w:rPr>
              <w:fldChar w:fldCharType="end"/>
            </w:r>
          </w:p>
        </w:tc>
        <w:tc>
          <w:tcPr>
            <w:tcW w:w="1214" w:type="dxa"/>
            <w:gridSpan w:val="3"/>
            <w:tcBorders>
              <w:top w:val="single" w:sz="4" w:space="0" w:color="auto"/>
              <w:left w:val="nil"/>
              <w:bottom w:val="nil"/>
              <w:right w:val="nil"/>
            </w:tcBorders>
            <w:vAlign w:val="center"/>
          </w:tcPr>
          <w:p w14:paraId="459BBEDD" w14:textId="77777777" w:rsidR="00B91DF8" w:rsidRPr="00374B61" w:rsidRDefault="00B91DF8" w:rsidP="0000603A">
            <w:pPr>
              <w:pStyle w:val="FeldnameArial10pt"/>
              <w:spacing w:before="160"/>
              <w:jc w:val="left"/>
            </w:pPr>
            <w:r w:rsidRPr="00374B61">
              <w:t>nein</w:t>
            </w:r>
          </w:p>
        </w:tc>
        <w:tc>
          <w:tcPr>
            <w:tcW w:w="567" w:type="dxa"/>
            <w:gridSpan w:val="5"/>
            <w:tcBorders>
              <w:top w:val="single" w:sz="4" w:space="0" w:color="auto"/>
              <w:left w:val="nil"/>
              <w:bottom w:val="nil"/>
              <w:right w:val="nil"/>
            </w:tcBorders>
            <w:vAlign w:val="center"/>
          </w:tcPr>
          <w:p w14:paraId="02F5FE47" w14:textId="77777777" w:rsidR="00B91DF8" w:rsidRPr="00374B61" w:rsidRDefault="00B91DF8" w:rsidP="0000603A">
            <w:pPr>
              <w:pStyle w:val="FormatvorlageFeldnameArial10ptLinksVor6pt"/>
              <w:spacing w:before="160"/>
              <w:jc w:val="center"/>
              <w:rPr>
                <w:rFonts w:cs="Arial"/>
              </w:rPr>
            </w:pPr>
            <w:r w:rsidRPr="00374B61">
              <w:rPr>
                <w:rFonts w:cs="Arial"/>
                <w:sz w:val="24"/>
                <w:szCs w:val="24"/>
              </w:rPr>
              <w:fldChar w:fldCharType="begin">
                <w:ffData>
                  <w:name w:val="Kontrollkästchen1"/>
                  <w:enabled/>
                  <w:calcOnExit w:val="0"/>
                  <w:checkBox>
                    <w:sizeAuto/>
                    <w:default w:val="0"/>
                  </w:checkBox>
                </w:ffData>
              </w:fldChar>
            </w:r>
            <w:r w:rsidRPr="00374B61">
              <w:rPr>
                <w:rFonts w:cs="Arial"/>
                <w:sz w:val="24"/>
                <w:szCs w:val="24"/>
              </w:rPr>
              <w:instrText xml:space="preserve"> FORMCHECKBOX </w:instrText>
            </w:r>
            <w:r w:rsidR="003A7BB6">
              <w:rPr>
                <w:rFonts w:cs="Arial"/>
                <w:sz w:val="24"/>
                <w:szCs w:val="24"/>
              </w:rPr>
            </w:r>
            <w:r w:rsidR="003A7BB6">
              <w:rPr>
                <w:rFonts w:cs="Arial"/>
                <w:sz w:val="24"/>
                <w:szCs w:val="24"/>
              </w:rPr>
              <w:fldChar w:fldCharType="separate"/>
            </w:r>
            <w:r w:rsidRPr="00374B61">
              <w:rPr>
                <w:rFonts w:cs="Arial"/>
                <w:sz w:val="24"/>
                <w:szCs w:val="24"/>
              </w:rPr>
              <w:fldChar w:fldCharType="end"/>
            </w:r>
          </w:p>
        </w:tc>
        <w:tc>
          <w:tcPr>
            <w:tcW w:w="587" w:type="dxa"/>
            <w:gridSpan w:val="6"/>
            <w:tcBorders>
              <w:top w:val="single" w:sz="4" w:space="0" w:color="auto"/>
              <w:left w:val="nil"/>
              <w:bottom w:val="nil"/>
              <w:right w:val="nil"/>
            </w:tcBorders>
            <w:vAlign w:val="center"/>
          </w:tcPr>
          <w:p w14:paraId="73447B08" w14:textId="50456638" w:rsidR="00B91DF8" w:rsidRPr="00374B61" w:rsidRDefault="00B91DF8" w:rsidP="00B91DF8">
            <w:pPr>
              <w:pStyle w:val="FeldnameArial10pt"/>
              <w:spacing w:before="160"/>
              <w:jc w:val="left"/>
            </w:pPr>
            <w:r w:rsidRPr="00374B61">
              <w:t>ja</w:t>
            </w:r>
          </w:p>
        </w:tc>
        <w:tc>
          <w:tcPr>
            <w:tcW w:w="1375" w:type="dxa"/>
            <w:gridSpan w:val="5"/>
            <w:tcBorders>
              <w:top w:val="single" w:sz="4" w:space="0" w:color="auto"/>
              <w:left w:val="nil"/>
              <w:bottom w:val="nil"/>
              <w:right w:val="nil"/>
            </w:tcBorders>
            <w:vAlign w:val="center"/>
          </w:tcPr>
          <w:p w14:paraId="3228A30A" w14:textId="49C48ECA" w:rsidR="00B91DF8" w:rsidRPr="00374B61" w:rsidRDefault="00B91DF8" w:rsidP="00B91DF8">
            <w:pPr>
              <w:pStyle w:val="FeldnameArial10pt"/>
              <w:spacing w:before="160"/>
            </w:pPr>
            <w:r w:rsidRPr="00374B61">
              <w:t>Krankenkasse</w:t>
            </w:r>
          </w:p>
        </w:tc>
        <w:tc>
          <w:tcPr>
            <w:tcW w:w="3604" w:type="dxa"/>
            <w:gridSpan w:val="21"/>
            <w:tcBorders>
              <w:top w:val="single" w:sz="4" w:space="0" w:color="auto"/>
              <w:left w:val="nil"/>
              <w:bottom w:val="nil"/>
              <w:right w:val="single" w:sz="8" w:space="0" w:color="auto"/>
            </w:tcBorders>
            <w:vAlign w:val="center"/>
          </w:tcPr>
          <w:p w14:paraId="5C0387C8" w14:textId="77777777" w:rsidR="00B91DF8" w:rsidRPr="00374B61" w:rsidRDefault="00B91DF8"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00603A" w:rsidRPr="00374B61" w14:paraId="006648B5" w14:textId="77777777" w:rsidTr="00521E2C">
        <w:tblPrEx>
          <w:tblBorders>
            <w:top w:val="single" w:sz="8" w:space="0" w:color="auto"/>
            <w:left w:val="single" w:sz="8" w:space="0" w:color="auto"/>
            <w:bottom w:val="none" w:sz="0" w:space="0" w:color="auto"/>
            <w:right w:val="single" w:sz="8" w:space="0" w:color="auto"/>
          </w:tblBorders>
        </w:tblPrEx>
        <w:trPr>
          <w:trHeight w:val="454"/>
        </w:trPr>
        <w:tc>
          <w:tcPr>
            <w:tcW w:w="1733" w:type="dxa"/>
            <w:gridSpan w:val="4"/>
            <w:tcBorders>
              <w:top w:val="nil"/>
              <w:left w:val="single" w:sz="8" w:space="0" w:color="auto"/>
              <w:bottom w:val="single" w:sz="4" w:space="0" w:color="auto"/>
              <w:right w:val="nil"/>
            </w:tcBorders>
            <w:tcMar>
              <w:top w:w="0" w:type="dxa"/>
              <w:left w:w="85" w:type="dxa"/>
              <w:bottom w:w="57" w:type="dxa"/>
              <w:right w:w="85" w:type="dxa"/>
            </w:tcMar>
            <w:vAlign w:val="center"/>
          </w:tcPr>
          <w:p w14:paraId="691BCDDB" w14:textId="77777777" w:rsidR="0000603A" w:rsidRPr="00374B61" w:rsidRDefault="0000603A" w:rsidP="0000603A">
            <w:pPr>
              <w:pStyle w:val="FeldnameArial10pt"/>
              <w:spacing w:before="120"/>
            </w:pPr>
          </w:p>
        </w:tc>
        <w:tc>
          <w:tcPr>
            <w:tcW w:w="237" w:type="dxa"/>
            <w:tcBorders>
              <w:top w:val="nil"/>
              <w:left w:val="nil"/>
              <w:bottom w:val="single" w:sz="4" w:space="0" w:color="auto"/>
              <w:right w:val="nil"/>
            </w:tcBorders>
            <w:tcMar>
              <w:top w:w="0" w:type="dxa"/>
              <w:left w:w="85" w:type="dxa"/>
              <w:bottom w:w="57" w:type="dxa"/>
              <w:right w:w="85" w:type="dxa"/>
            </w:tcMar>
            <w:vAlign w:val="center"/>
          </w:tcPr>
          <w:p w14:paraId="6AB53AE0" w14:textId="77777777" w:rsidR="0000603A" w:rsidRPr="00374B61" w:rsidRDefault="0000603A" w:rsidP="0000603A">
            <w:pPr>
              <w:pStyle w:val="Feldname"/>
              <w:spacing w:before="120"/>
              <w:ind w:left="-28" w:hanging="2"/>
              <w:jc w:val="center"/>
              <w:rPr>
                <w:rFonts w:ascii="Arial" w:hAnsi="Arial"/>
                <w:b/>
                <w:sz w:val="28"/>
                <w:szCs w:val="28"/>
              </w:rPr>
            </w:pPr>
          </w:p>
        </w:tc>
        <w:tc>
          <w:tcPr>
            <w:tcW w:w="245" w:type="dxa"/>
            <w:tcBorders>
              <w:top w:val="nil"/>
              <w:left w:val="nil"/>
              <w:bottom w:val="single" w:sz="4" w:space="0" w:color="auto"/>
              <w:right w:val="nil"/>
            </w:tcBorders>
            <w:tcMar>
              <w:top w:w="0" w:type="dxa"/>
              <w:left w:w="85" w:type="dxa"/>
              <w:bottom w:w="57" w:type="dxa"/>
              <w:right w:w="85" w:type="dxa"/>
            </w:tcMar>
            <w:vAlign w:val="center"/>
          </w:tcPr>
          <w:p w14:paraId="45A087EE" w14:textId="77777777" w:rsidR="0000603A" w:rsidRPr="00374B61" w:rsidRDefault="0000603A" w:rsidP="0000603A">
            <w:pPr>
              <w:pStyle w:val="Feldname"/>
              <w:spacing w:before="120"/>
              <w:ind w:left="-28" w:hanging="2"/>
              <w:jc w:val="center"/>
              <w:rPr>
                <w:rFonts w:ascii="Arial" w:hAnsi="Arial"/>
                <w:b/>
                <w:sz w:val="28"/>
                <w:szCs w:val="28"/>
              </w:rPr>
            </w:pPr>
          </w:p>
        </w:tc>
        <w:tc>
          <w:tcPr>
            <w:tcW w:w="510" w:type="dxa"/>
            <w:gridSpan w:val="2"/>
            <w:tcBorders>
              <w:top w:val="nil"/>
              <w:left w:val="nil"/>
              <w:bottom w:val="single" w:sz="4" w:space="0" w:color="auto"/>
              <w:right w:val="nil"/>
            </w:tcBorders>
            <w:tcMar>
              <w:top w:w="0" w:type="dxa"/>
              <w:left w:w="85" w:type="dxa"/>
              <w:bottom w:w="57" w:type="dxa"/>
              <w:right w:w="85" w:type="dxa"/>
            </w:tcMar>
            <w:vAlign w:val="center"/>
          </w:tcPr>
          <w:p w14:paraId="3A8B8629" w14:textId="77777777" w:rsidR="0000603A" w:rsidRPr="00374B61" w:rsidRDefault="0000603A" w:rsidP="0000603A">
            <w:pPr>
              <w:pStyle w:val="FeldnameArial10pt"/>
              <w:spacing w:before="160"/>
              <w:jc w:val="center"/>
              <w:rPr>
                <w:sz w:val="24"/>
                <w:szCs w:val="24"/>
              </w:rPr>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3A7BB6">
              <w:rPr>
                <w:sz w:val="24"/>
                <w:szCs w:val="24"/>
              </w:rPr>
            </w:r>
            <w:r w:rsidR="003A7BB6">
              <w:rPr>
                <w:sz w:val="24"/>
                <w:szCs w:val="24"/>
              </w:rPr>
              <w:fldChar w:fldCharType="separate"/>
            </w:r>
            <w:r w:rsidRPr="00374B61">
              <w:rPr>
                <w:sz w:val="24"/>
                <w:szCs w:val="24"/>
              </w:rPr>
              <w:fldChar w:fldCharType="end"/>
            </w:r>
          </w:p>
        </w:tc>
        <w:tc>
          <w:tcPr>
            <w:tcW w:w="1214" w:type="dxa"/>
            <w:gridSpan w:val="3"/>
            <w:tcBorders>
              <w:top w:val="nil"/>
              <w:left w:val="nil"/>
              <w:bottom w:val="single" w:sz="4" w:space="0" w:color="auto"/>
              <w:right w:val="nil"/>
            </w:tcBorders>
            <w:vAlign w:val="center"/>
          </w:tcPr>
          <w:p w14:paraId="15A69E6D" w14:textId="77777777" w:rsidR="0000603A" w:rsidRPr="00374B61" w:rsidRDefault="0000603A" w:rsidP="0000603A">
            <w:pPr>
              <w:pStyle w:val="FeldnameArial10pt"/>
              <w:spacing w:before="160"/>
              <w:jc w:val="left"/>
            </w:pPr>
            <w:r w:rsidRPr="00374B61">
              <w:t>selbst-versichert</w:t>
            </w:r>
          </w:p>
        </w:tc>
        <w:tc>
          <w:tcPr>
            <w:tcW w:w="567" w:type="dxa"/>
            <w:gridSpan w:val="5"/>
            <w:tcBorders>
              <w:top w:val="nil"/>
              <w:left w:val="nil"/>
              <w:bottom w:val="single" w:sz="4" w:space="0" w:color="auto"/>
              <w:right w:val="nil"/>
            </w:tcBorders>
            <w:vAlign w:val="center"/>
          </w:tcPr>
          <w:p w14:paraId="341872AC" w14:textId="77777777" w:rsidR="0000603A" w:rsidRPr="00374B61" w:rsidRDefault="0000603A" w:rsidP="0000603A">
            <w:pPr>
              <w:pStyle w:val="FormatvorlageFeldnameArial10ptLinksVor6pt"/>
              <w:spacing w:before="160"/>
              <w:jc w:val="center"/>
              <w:rPr>
                <w:rFonts w:cs="Arial"/>
              </w:rPr>
            </w:pPr>
            <w:r w:rsidRPr="00374B61">
              <w:rPr>
                <w:rFonts w:cs="Arial"/>
                <w:sz w:val="24"/>
                <w:szCs w:val="24"/>
              </w:rPr>
              <w:fldChar w:fldCharType="begin">
                <w:ffData>
                  <w:name w:val="Kontrollkästchen1"/>
                  <w:enabled/>
                  <w:calcOnExit w:val="0"/>
                  <w:checkBox>
                    <w:sizeAuto/>
                    <w:default w:val="0"/>
                  </w:checkBox>
                </w:ffData>
              </w:fldChar>
            </w:r>
            <w:r w:rsidRPr="00374B61">
              <w:rPr>
                <w:rFonts w:cs="Arial"/>
                <w:sz w:val="24"/>
                <w:szCs w:val="24"/>
              </w:rPr>
              <w:instrText xml:space="preserve"> FORMCHECKBOX </w:instrText>
            </w:r>
            <w:r w:rsidR="003A7BB6">
              <w:rPr>
                <w:rFonts w:cs="Arial"/>
                <w:sz w:val="24"/>
                <w:szCs w:val="24"/>
              </w:rPr>
            </w:r>
            <w:r w:rsidR="003A7BB6">
              <w:rPr>
                <w:rFonts w:cs="Arial"/>
                <w:sz w:val="24"/>
                <w:szCs w:val="24"/>
              </w:rPr>
              <w:fldChar w:fldCharType="separate"/>
            </w:r>
            <w:r w:rsidRPr="00374B61">
              <w:rPr>
                <w:rFonts w:cs="Arial"/>
                <w:sz w:val="24"/>
                <w:szCs w:val="24"/>
              </w:rPr>
              <w:fldChar w:fldCharType="end"/>
            </w:r>
          </w:p>
        </w:tc>
        <w:tc>
          <w:tcPr>
            <w:tcW w:w="1962" w:type="dxa"/>
            <w:gridSpan w:val="11"/>
            <w:tcBorders>
              <w:top w:val="nil"/>
              <w:left w:val="nil"/>
              <w:bottom w:val="single" w:sz="4" w:space="0" w:color="auto"/>
              <w:right w:val="nil"/>
            </w:tcBorders>
            <w:vAlign w:val="center"/>
          </w:tcPr>
          <w:p w14:paraId="28F3F75E" w14:textId="77777777" w:rsidR="0000603A" w:rsidRPr="00374B61" w:rsidRDefault="0000603A" w:rsidP="00273AB8">
            <w:pPr>
              <w:pStyle w:val="FeldnameArial10pt"/>
              <w:spacing w:before="160"/>
            </w:pPr>
            <w:r w:rsidRPr="00374B61">
              <w:t>mitversichert bei</w:t>
            </w:r>
          </w:p>
        </w:tc>
        <w:tc>
          <w:tcPr>
            <w:tcW w:w="3604" w:type="dxa"/>
            <w:gridSpan w:val="21"/>
            <w:tcBorders>
              <w:top w:val="nil"/>
              <w:left w:val="nil"/>
              <w:bottom w:val="single" w:sz="4" w:space="0" w:color="auto"/>
              <w:right w:val="single" w:sz="8" w:space="0" w:color="auto"/>
            </w:tcBorders>
            <w:vAlign w:val="center"/>
          </w:tcPr>
          <w:p w14:paraId="3265A48B" w14:textId="77777777" w:rsidR="0000603A" w:rsidRPr="00374B61" w:rsidRDefault="0000603A"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00603A" w:rsidRPr="00374B61" w14:paraId="53D07A84" w14:textId="77777777" w:rsidTr="00521E2C">
        <w:tblPrEx>
          <w:tblBorders>
            <w:left w:val="single" w:sz="8" w:space="0" w:color="auto"/>
            <w:bottom w:val="none" w:sz="0" w:space="0" w:color="auto"/>
            <w:right w:val="single" w:sz="8" w:space="0" w:color="auto"/>
          </w:tblBorders>
        </w:tblPrEx>
        <w:trPr>
          <w:trHeight w:val="312"/>
        </w:trPr>
        <w:tc>
          <w:tcPr>
            <w:tcW w:w="555" w:type="dxa"/>
            <w:gridSpan w:val="2"/>
            <w:tcBorders>
              <w:top w:val="single" w:sz="8" w:space="0" w:color="auto"/>
              <w:left w:val="nil"/>
              <w:bottom w:val="nil"/>
            </w:tcBorders>
          </w:tcPr>
          <w:p w14:paraId="6F0003EB" w14:textId="77777777" w:rsidR="0000603A" w:rsidRPr="00374B61" w:rsidRDefault="0000603A" w:rsidP="005B3EF2">
            <w:pPr>
              <w:pStyle w:val="Feldname"/>
              <w:ind w:left="-28" w:hanging="2"/>
              <w:jc w:val="center"/>
              <w:rPr>
                <w:rFonts w:ascii="Arial" w:hAnsi="Arial"/>
                <w:sz w:val="16"/>
                <w:szCs w:val="28"/>
              </w:rPr>
            </w:pPr>
            <w:r w:rsidRPr="00374B61">
              <w:rPr>
                <w:rFonts w:ascii="Arial" w:hAnsi="Arial"/>
                <w:b/>
                <w:sz w:val="24"/>
                <w:szCs w:val="24"/>
              </w:rPr>
              <w:t>i</w:t>
            </w:r>
          </w:p>
        </w:tc>
        <w:tc>
          <w:tcPr>
            <w:tcW w:w="9517" w:type="dxa"/>
            <w:gridSpan w:val="46"/>
            <w:tcBorders>
              <w:top w:val="single" w:sz="8" w:space="0" w:color="auto"/>
              <w:left w:val="nil"/>
              <w:bottom w:val="nil"/>
              <w:right w:val="nil"/>
            </w:tcBorders>
            <w:vAlign w:val="center"/>
          </w:tcPr>
          <w:p w14:paraId="6EA3491A" w14:textId="77777777" w:rsidR="0000603A" w:rsidRPr="00374B61" w:rsidRDefault="0000603A" w:rsidP="0000603A">
            <w:pPr>
              <w:rPr>
                <w:rFonts w:ascii="Arial" w:hAnsi="Arial" w:cs="Arial"/>
                <w:sz w:val="18"/>
                <w:szCs w:val="18"/>
              </w:rPr>
            </w:pPr>
            <w:r w:rsidRPr="00374B61">
              <w:rPr>
                <w:rFonts w:ascii="Arial" w:hAnsi="Arial" w:cs="Arial"/>
                <w:b/>
                <w:sz w:val="18"/>
                <w:szCs w:val="18"/>
              </w:rPr>
              <w:t>Frühere/r Familienname/n</w:t>
            </w:r>
            <w:r w:rsidRPr="00374B61">
              <w:rPr>
                <w:rFonts w:ascii="Arial" w:hAnsi="Arial" w:cs="Arial"/>
                <w:sz w:val="18"/>
                <w:szCs w:val="18"/>
              </w:rPr>
              <w:t>: Wenn zutreffend, dann ausfüllen.</w:t>
            </w:r>
          </w:p>
          <w:p w14:paraId="093866E8" w14:textId="77777777" w:rsidR="0000603A" w:rsidRPr="00374B61" w:rsidRDefault="0000603A" w:rsidP="0000603A">
            <w:pPr>
              <w:rPr>
                <w:rFonts w:ascii="Arial" w:hAnsi="Arial" w:cs="Arial"/>
                <w:sz w:val="18"/>
                <w:szCs w:val="18"/>
              </w:rPr>
            </w:pPr>
            <w:r w:rsidRPr="00374B61">
              <w:rPr>
                <w:rFonts w:ascii="Arial" w:hAnsi="Arial" w:cs="Arial"/>
                <w:sz w:val="18"/>
                <w:szCs w:val="18"/>
              </w:rPr>
              <w:t xml:space="preserve">Wenn Nicht-Österreicher/in: Art des </w:t>
            </w:r>
            <w:r w:rsidRPr="00374B61">
              <w:rPr>
                <w:rFonts w:ascii="Arial" w:hAnsi="Arial" w:cs="Arial"/>
                <w:b/>
                <w:sz w:val="18"/>
                <w:szCs w:val="18"/>
              </w:rPr>
              <w:t>Aufenthaltstitels</w:t>
            </w:r>
            <w:r w:rsidRPr="00374B61">
              <w:rPr>
                <w:rFonts w:ascii="Arial" w:hAnsi="Arial" w:cs="Arial"/>
                <w:sz w:val="18"/>
                <w:szCs w:val="18"/>
              </w:rPr>
              <w:t xml:space="preserve"> und bei Befristung </w:t>
            </w:r>
            <w:r w:rsidRPr="00374B61">
              <w:rPr>
                <w:rFonts w:ascii="Arial" w:hAnsi="Arial" w:cs="Arial"/>
                <w:b/>
                <w:sz w:val="18"/>
                <w:szCs w:val="18"/>
              </w:rPr>
              <w:t>Dauer</w:t>
            </w:r>
            <w:r w:rsidRPr="00374B61">
              <w:rPr>
                <w:rFonts w:ascii="Arial" w:hAnsi="Arial" w:cs="Arial"/>
                <w:sz w:val="18"/>
                <w:szCs w:val="18"/>
              </w:rPr>
              <w:t xml:space="preserve"> der Gültigkeit des Aufenthaltstitels anführen sowie Nachweis der Haftungserklärung nach dem Niederlassungs- und Aufenthaltsgesetzt (NAG) beilegen</w:t>
            </w:r>
          </w:p>
        </w:tc>
      </w:tr>
    </w:tbl>
    <w:p w14:paraId="7FF9088B" w14:textId="77777777" w:rsidR="002C617E" w:rsidRPr="00374B61" w:rsidRDefault="002C617E" w:rsidP="002C617E">
      <w:pPr>
        <w:rPr>
          <w:rFonts w:ascii="Arial" w:hAnsi="Arial" w:cs="Arial"/>
          <w:sz w:val="20"/>
          <w:szCs w:val="20"/>
        </w:rPr>
      </w:pPr>
    </w:p>
    <w:p w14:paraId="103D2F12" w14:textId="77777777" w:rsidR="006D733C" w:rsidRPr="00374B61" w:rsidRDefault="006D733C" w:rsidP="002C617E">
      <w:pPr>
        <w:rPr>
          <w:rFonts w:ascii="Arial" w:hAnsi="Arial" w:cs="Arial"/>
          <w:sz w:val="20"/>
          <w:szCs w:val="20"/>
        </w:rPr>
      </w:pPr>
    </w:p>
    <w:tbl>
      <w:tblPr>
        <w:tblW w:w="10037" w:type="dxa"/>
        <w:tblBorders>
          <w:bottom w:val="single" w:sz="8" w:space="0" w:color="auto"/>
        </w:tblBorders>
        <w:tblLayout w:type="fixed"/>
        <w:tblLook w:val="01E0" w:firstRow="1" w:lastRow="1" w:firstColumn="1" w:lastColumn="1" w:noHBand="0" w:noVBand="0"/>
      </w:tblPr>
      <w:tblGrid>
        <w:gridCol w:w="565"/>
        <w:gridCol w:w="1196"/>
        <w:gridCol w:w="242"/>
        <w:gridCol w:w="249"/>
        <w:gridCol w:w="513"/>
        <w:gridCol w:w="627"/>
        <w:gridCol w:w="706"/>
        <w:gridCol w:w="238"/>
        <w:gridCol w:w="238"/>
        <w:gridCol w:w="209"/>
        <w:gridCol w:w="436"/>
        <w:gridCol w:w="474"/>
        <w:gridCol w:w="35"/>
        <w:gridCol w:w="759"/>
        <w:gridCol w:w="330"/>
        <w:gridCol w:w="27"/>
        <w:gridCol w:w="242"/>
        <w:gridCol w:w="15"/>
        <w:gridCol w:w="15"/>
        <w:gridCol w:w="1678"/>
        <w:gridCol w:w="283"/>
        <w:gridCol w:w="960"/>
      </w:tblGrid>
      <w:tr w:rsidR="00716E22" w:rsidRPr="00374B61" w14:paraId="4EDB4FB0" w14:textId="77777777" w:rsidTr="000F5533">
        <w:trPr>
          <w:trHeight w:val="371"/>
        </w:trPr>
        <w:tc>
          <w:tcPr>
            <w:tcW w:w="10037" w:type="dxa"/>
            <w:gridSpan w:val="22"/>
            <w:tcBorders>
              <w:bottom w:val="single" w:sz="8" w:space="0" w:color="auto"/>
            </w:tcBorders>
            <w:vAlign w:val="center"/>
          </w:tcPr>
          <w:p w14:paraId="5ACB9335" w14:textId="77777777" w:rsidR="00716E22" w:rsidRPr="00374B61" w:rsidRDefault="00716E22" w:rsidP="007B7417">
            <w:pPr>
              <w:pStyle w:val="InformationstextberschriftNichtFett"/>
              <w:spacing w:before="120"/>
            </w:pPr>
            <w:r w:rsidRPr="00374B61">
              <w:t xml:space="preserve">2.1 </w:t>
            </w:r>
            <w:r w:rsidR="007B7417" w:rsidRPr="00374B61">
              <w:t>Gerichtliche</w:t>
            </w:r>
            <w:r w:rsidR="000B7EAF" w:rsidRPr="00374B61">
              <w:t>/r Erwachsenenvertreter/in</w:t>
            </w:r>
            <w:r w:rsidR="007B7417" w:rsidRPr="00374B61">
              <w:t xml:space="preserve"> / Sachwalterschaft</w:t>
            </w:r>
          </w:p>
        </w:tc>
      </w:tr>
      <w:tr w:rsidR="00716E22" w:rsidRPr="00374B61" w14:paraId="501E818D" w14:textId="77777777" w:rsidTr="000F5533">
        <w:tblPrEx>
          <w:tblBorders>
            <w:top w:val="single" w:sz="8" w:space="0" w:color="auto"/>
            <w:left w:val="single" w:sz="8" w:space="0" w:color="auto"/>
            <w:bottom w:val="none" w:sz="0" w:space="0" w:color="auto"/>
            <w:right w:val="single" w:sz="8" w:space="0" w:color="auto"/>
          </w:tblBorders>
        </w:tblPrEx>
        <w:trPr>
          <w:trHeight w:val="454"/>
        </w:trPr>
        <w:tc>
          <w:tcPr>
            <w:tcW w:w="1761" w:type="dxa"/>
            <w:gridSpan w:val="2"/>
            <w:tcBorders>
              <w:top w:val="single" w:sz="8" w:space="0" w:color="auto"/>
              <w:left w:val="single" w:sz="8" w:space="0" w:color="auto"/>
              <w:bottom w:val="single" w:sz="4" w:space="0" w:color="auto"/>
            </w:tcBorders>
            <w:tcMar>
              <w:top w:w="0" w:type="dxa"/>
              <w:left w:w="85" w:type="dxa"/>
              <w:bottom w:w="57" w:type="dxa"/>
              <w:right w:w="85" w:type="dxa"/>
            </w:tcMar>
          </w:tcPr>
          <w:p w14:paraId="4E8D014E" w14:textId="77777777" w:rsidR="00716E22" w:rsidRPr="00374B61" w:rsidRDefault="007B7417" w:rsidP="00581100">
            <w:pPr>
              <w:pStyle w:val="FeldnameArial10pt"/>
              <w:spacing w:before="120"/>
              <w:rPr>
                <w:b/>
                <w:color w:val="000000"/>
              </w:rPr>
            </w:pPr>
            <w:r w:rsidRPr="00374B61">
              <w:rPr>
                <w:b/>
                <w:color w:val="000000"/>
              </w:rPr>
              <w:t>Gerichtliche</w:t>
            </w:r>
            <w:r w:rsidR="001F7A77" w:rsidRPr="00374B61">
              <w:rPr>
                <w:b/>
                <w:color w:val="000000"/>
              </w:rPr>
              <w:t>/r</w:t>
            </w:r>
            <w:r w:rsidRPr="00374B61">
              <w:rPr>
                <w:b/>
                <w:color w:val="000000"/>
              </w:rPr>
              <w:t xml:space="preserve"> Erwachsenen-vertreter/in bzw. </w:t>
            </w:r>
            <w:r w:rsidR="00716E22" w:rsidRPr="00374B61">
              <w:rPr>
                <w:b/>
                <w:color w:val="000000"/>
              </w:rPr>
              <w:t>Sachwalter/in</w:t>
            </w:r>
          </w:p>
        </w:tc>
        <w:tc>
          <w:tcPr>
            <w:tcW w:w="242" w:type="dxa"/>
            <w:tcBorders>
              <w:top w:val="single" w:sz="8" w:space="0" w:color="auto"/>
              <w:bottom w:val="single" w:sz="4" w:space="0" w:color="auto"/>
            </w:tcBorders>
            <w:tcMar>
              <w:top w:w="0" w:type="dxa"/>
              <w:left w:w="85" w:type="dxa"/>
              <w:bottom w:w="57" w:type="dxa"/>
              <w:right w:w="85" w:type="dxa"/>
            </w:tcMar>
            <w:vAlign w:val="center"/>
          </w:tcPr>
          <w:p w14:paraId="1277FC88" w14:textId="77777777" w:rsidR="00716E22" w:rsidRPr="00374B61" w:rsidRDefault="00510B47" w:rsidP="00581100">
            <w:pPr>
              <w:pStyle w:val="Feldname"/>
              <w:spacing w:before="120"/>
              <w:ind w:left="-28" w:hanging="2"/>
              <w:jc w:val="center"/>
              <w:rPr>
                <w:rFonts w:ascii="Arial" w:hAnsi="Arial"/>
                <w:b/>
                <w:color w:val="000000"/>
                <w:sz w:val="28"/>
                <w:szCs w:val="28"/>
              </w:rPr>
            </w:pPr>
            <w:r w:rsidRPr="00374B61">
              <w:rPr>
                <w:rFonts w:ascii="Arial" w:hAnsi="Arial"/>
                <w:b/>
                <w:color w:val="000000"/>
                <w:sz w:val="28"/>
                <w:szCs w:val="28"/>
              </w:rPr>
              <w:t>*</w:t>
            </w:r>
          </w:p>
        </w:tc>
        <w:tc>
          <w:tcPr>
            <w:tcW w:w="249" w:type="dxa"/>
            <w:tcBorders>
              <w:top w:val="single" w:sz="8" w:space="0" w:color="auto"/>
              <w:bottom w:val="single" w:sz="4" w:space="0" w:color="auto"/>
            </w:tcBorders>
            <w:tcMar>
              <w:top w:w="0" w:type="dxa"/>
              <w:left w:w="85" w:type="dxa"/>
              <w:bottom w:w="57" w:type="dxa"/>
              <w:right w:w="85" w:type="dxa"/>
            </w:tcMar>
            <w:vAlign w:val="center"/>
          </w:tcPr>
          <w:p w14:paraId="201FB62A" w14:textId="77777777" w:rsidR="00716E22" w:rsidRPr="00374B61" w:rsidRDefault="00716E22" w:rsidP="00581100">
            <w:pPr>
              <w:pStyle w:val="Feldname"/>
              <w:spacing w:before="120"/>
              <w:ind w:left="-28" w:hanging="2"/>
              <w:jc w:val="center"/>
              <w:rPr>
                <w:rFonts w:ascii="Arial" w:hAnsi="Arial"/>
                <w:b/>
                <w:color w:val="000000"/>
                <w:sz w:val="24"/>
                <w:szCs w:val="24"/>
              </w:rPr>
            </w:pPr>
            <w:r w:rsidRPr="00374B61">
              <w:rPr>
                <w:rFonts w:ascii="Arial" w:hAnsi="Arial"/>
                <w:b/>
                <w:color w:val="000000"/>
                <w:sz w:val="24"/>
                <w:szCs w:val="24"/>
              </w:rPr>
              <w:t>i</w:t>
            </w:r>
          </w:p>
        </w:tc>
        <w:tc>
          <w:tcPr>
            <w:tcW w:w="513" w:type="dxa"/>
            <w:tcBorders>
              <w:top w:val="single" w:sz="8" w:space="0" w:color="auto"/>
              <w:bottom w:val="single" w:sz="4" w:space="0" w:color="auto"/>
            </w:tcBorders>
            <w:tcMar>
              <w:top w:w="0" w:type="dxa"/>
              <w:left w:w="85" w:type="dxa"/>
              <w:bottom w:w="57" w:type="dxa"/>
              <w:right w:w="85" w:type="dxa"/>
            </w:tcMar>
            <w:vAlign w:val="center"/>
          </w:tcPr>
          <w:p w14:paraId="7B9C2B0B" w14:textId="77777777" w:rsidR="00716E22" w:rsidRPr="00374B61" w:rsidRDefault="00716E22" w:rsidP="00581100">
            <w:pPr>
              <w:pStyle w:val="FeldnameArial10pt"/>
              <w:spacing w:before="120"/>
              <w:jc w:val="left"/>
              <w:rPr>
                <w:color w:val="000000"/>
              </w:rPr>
            </w:pPr>
            <w:r w:rsidRPr="00374B61">
              <w:rPr>
                <w:color w:val="000000"/>
                <w:sz w:val="24"/>
                <w:szCs w:val="24"/>
              </w:rPr>
              <w:fldChar w:fldCharType="begin">
                <w:ffData>
                  <w:name w:val=""/>
                  <w:enabled/>
                  <w:calcOnExit w:val="0"/>
                  <w:checkBox>
                    <w:sizeAuto/>
                    <w:default w:val="0"/>
                  </w:checkBox>
                </w:ffData>
              </w:fldChar>
            </w:r>
            <w:r w:rsidRPr="00374B61">
              <w:rPr>
                <w:color w:val="000000"/>
                <w:sz w:val="24"/>
                <w:szCs w:val="24"/>
              </w:rPr>
              <w:instrText xml:space="preserve"> FORMCHECKBOX </w:instrText>
            </w:r>
            <w:r w:rsidR="003A7BB6">
              <w:rPr>
                <w:color w:val="000000"/>
                <w:sz w:val="24"/>
                <w:szCs w:val="24"/>
              </w:rPr>
            </w:r>
            <w:r w:rsidR="003A7BB6">
              <w:rPr>
                <w:color w:val="000000"/>
                <w:sz w:val="24"/>
                <w:szCs w:val="24"/>
              </w:rPr>
              <w:fldChar w:fldCharType="separate"/>
            </w:r>
            <w:r w:rsidRPr="00374B61">
              <w:rPr>
                <w:color w:val="000000"/>
                <w:sz w:val="24"/>
                <w:szCs w:val="24"/>
              </w:rPr>
              <w:fldChar w:fldCharType="end"/>
            </w:r>
          </w:p>
        </w:tc>
        <w:tc>
          <w:tcPr>
            <w:tcW w:w="2454" w:type="dxa"/>
            <w:gridSpan w:val="6"/>
            <w:tcBorders>
              <w:top w:val="single" w:sz="8" w:space="0" w:color="auto"/>
              <w:bottom w:val="single" w:sz="4" w:space="0" w:color="auto"/>
            </w:tcBorders>
            <w:vAlign w:val="center"/>
          </w:tcPr>
          <w:p w14:paraId="312C3145" w14:textId="77777777" w:rsidR="00716E22" w:rsidRPr="00374B61" w:rsidRDefault="00716E22" w:rsidP="00581100">
            <w:pPr>
              <w:pStyle w:val="FeldnameArial10pt"/>
              <w:spacing w:before="120"/>
              <w:jc w:val="left"/>
              <w:rPr>
                <w:color w:val="000000"/>
              </w:rPr>
            </w:pPr>
            <w:r w:rsidRPr="00374B61">
              <w:rPr>
                <w:color w:val="000000"/>
              </w:rPr>
              <w:t xml:space="preserve">ja </w:t>
            </w:r>
          </w:p>
        </w:tc>
        <w:tc>
          <w:tcPr>
            <w:tcW w:w="509" w:type="dxa"/>
            <w:gridSpan w:val="2"/>
            <w:tcBorders>
              <w:top w:val="single" w:sz="8" w:space="0" w:color="auto"/>
              <w:bottom w:val="single" w:sz="4" w:space="0" w:color="auto"/>
            </w:tcBorders>
            <w:vAlign w:val="center"/>
          </w:tcPr>
          <w:p w14:paraId="076AE9AE" w14:textId="77777777" w:rsidR="00716E22" w:rsidRPr="00374B61" w:rsidRDefault="00716E22" w:rsidP="00581100">
            <w:pPr>
              <w:pStyle w:val="FeldnameArial10pt"/>
              <w:spacing w:before="120"/>
              <w:jc w:val="left"/>
              <w:rPr>
                <w:color w:val="000000"/>
              </w:rPr>
            </w:pPr>
            <w:r w:rsidRPr="00374B61">
              <w:rPr>
                <w:color w:val="000000"/>
                <w:sz w:val="24"/>
                <w:szCs w:val="24"/>
              </w:rPr>
              <w:fldChar w:fldCharType="begin">
                <w:ffData>
                  <w:name w:val=""/>
                  <w:enabled/>
                  <w:calcOnExit w:val="0"/>
                  <w:checkBox>
                    <w:sizeAuto/>
                    <w:default w:val="0"/>
                  </w:checkBox>
                </w:ffData>
              </w:fldChar>
            </w:r>
            <w:r w:rsidRPr="00374B61">
              <w:rPr>
                <w:color w:val="000000"/>
                <w:sz w:val="24"/>
                <w:szCs w:val="24"/>
              </w:rPr>
              <w:instrText xml:space="preserve"> FORMCHECKBOX </w:instrText>
            </w:r>
            <w:r w:rsidR="003A7BB6">
              <w:rPr>
                <w:color w:val="000000"/>
                <w:sz w:val="24"/>
                <w:szCs w:val="24"/>
              </w:rPr>
            </w:r>
            <w:r w:rsidR="003A7BB6">
              <w:rPr>
                <w:color w:val="000000"/>
                <w:sz w:val="24"/>
                <w:szCs w:val="24"/>
              </w:rPr>
              <w:fldChar w:fldCharType="separate"/>
            </w:r>
            <w:r w:rsidRPr="00374B61">
              <w:rPr>
                <w:color w:val="000000"/>
                <w:sz w:val="24"/>
                <w:szCs w:val="24"/>
              </w:rPr>
              <w:fldChar w:fldCharType="end"/>
            </w:r>
          </w:p>
        </w:tc>
        <w:tc>
          <w:tcPr>
            <w:tcW w:w="4309" w:type="dxa"/>
            <w:gridSpan w:val="9"/>
            <w:tcBorders>
              <w:top w:val="single" w:sz="8" w:space="0" w:color="auto"/>
              <w:bottom w:val="single" w:sz="4" w:space="0" w:color="auto"/>
              <w:right w:val="single" w:sz="8" w:space="0" w:color="auto"/>
            </w:tcBorders>
            <w:vAlign w:val="center"/>
          </w:tcPr>
          <w:p w14:paraId="2B9361DF" w14:textId="77777777" w:rsidR="00716E22" w:rsidRPr="00374B61" w:rsidRDefault="00716E22" w:rsidP="00581100">
            <w:pPr>
              <w:pStyle w:val="FeldnameArial10pt"/>
              <w:spacing w:before="120"/>
              <w:jc w:val="left"/>
              <w:rPr>
                <w:color w:val="000000"/>
              </w:rPr>
            </w:pPr>
            <w:r w:rsidRPr="00374B61">
              <w:rPr>
                <w:color w:val="000000"/>
              </w:rPr>
              <w:t>nein</w:t>
            </w:r>
          </w:p>
        </w:tc>
      </w:tr>
      <w:tr w:rsidR="00716E22" w:rsidRPr="00374B61" w14:paraId="3B72D747" w14:textId="77777777" w:rsidTr="000F5533">
        <w:tblPrEx>
          <w:tblBorders>
            <w:top w:val="single" w:sz="8" w:space="0" w:color="auto"/>
            <w:left w:val="single" w:sz="8" w:space="0" w:color="auto"/>
            <w:bottom w:val="none" w:sz="0" w:space="0" w:color="auto"/>
            <w:right w:val="single" w:sz="8" w:space="0" w:color="auto"/>
          </w:tblBorders>
        </w:tblPrEx>
        <w:trPr>
          <w:trHeight w:val="454"/>
        </w:trPr>
        <w:tc>
          <w:tcPr>
            <w:tcW w:w="1761" w:type="dxa"/>
            <w:gridSpan w:val="2"/>
            <w:tcBorders>
              <w:top w:val="single" w:sz="4" w:space="0" w:color="auto"/>
              <w:left w:val="single" w:sz="8" w:space="0" w:color="auto"/>
              <w:bottom w:val="nil"/>
            </w:tcBorders>
            <w:tcMar>
              <w:top w:w="0" w:type="dxa"/>
              <w:left w:w="85" w:type="dxa"/>
              <w:bottom w:w="57" w:type="dxa"/>
              <w:right w:w="85" w:type="dxa"/>
            </w:tcMar>
            <w:vAlign w:val="center"/>
          </w:tcPr>
          <w:p w14:paraId="3D5CDA63" w14:textId="77777777" w:rsidR="00716E22" w:rsidRPr="00374B61" w:rsidRDefault="007B7417" w:rsidP="00716E22">
            <w:pPr>
              <w:pStyle w:val="FeldnameArial10pt"/>
              <w:spacing w:before="120"/>
              <w:rPr>
                <w:color w:val="000000"/>
              </w:rPr>
            </w:pPr>
            <w:r w:rsidRPr="00374B61">
              <w:rPr>
                <w:color w:val="000000"/>
              </w:rPr>
              <w:t>V</w:t>
            </w:r>
            <w:r w:rsidR="00716E22" w:rsidRPr="00374B61">
              <w:rPr>
                <w:color w:val="000000"/>
              </w:rPr>
              <w:t>erfahren anhängig</w:t>
            </w:r>
          </w:p>
        </w:tc>
        <w:tc>
          <w:tcPr>
            <w:tcW w:w="242" w:type="dxa"/>
            <w:tcBorders>
              <w:top w:val="single" w:sz="4" w:space="0" w:color="auto"/>
              <w:bottom w:val="nil"/>
            </w:tcBorders>
            <w:tcMar>
              <w:top w:w="0" w:type="dxa"/>
              <w:left w:w="85" w:type="dxa"/>
              <w:bottom w:w="57" w:type="dxa"/>
              <w:right w:w="85" w:type="dxa"/>
            </w:tcMar>
            <w:vAlign w:val="center"/>
          </w:tcPr>
          <w:p w14:paraId="2E32CB7A" w14:textId="77777777" w:rsidR="00716E22" w:rsidRPr="00374B61" w:rsidRDefault="00716E22" w:rsidP="00581100">
            <w:pPr>
              <w:pStyle w:val="Feldname"/>
              <w:spacing w:before="120"/>
              <w:ind w:left="-28" w:hanging="2"/>
              <w:jc w:val="center"/>
              <w:rPr>
                <w:rFonts w:ascii="Arial" w:hAnsi="Arial"/>
                <w:b/>
                <w:color w:val="000000"/>
                <w:sz w:val="28"/>
                <w:szCs w:val="28"/>
              </w:rPr>
            </w:pPr>
          </w:p>
        </w:tc>
        <w:tc>
          <w:tcPr>
            <w:tcW w:w="249" w:type="dxa"/>
            <w:tcBorders>
              <w:top w:val="single" w:sz="4" w:space="0" w:color="auto"/>
              <w:bottom w:val="nil"/>
            </w:tcBorders>
            <w:tcMar>
              <w:top w:w="0" w:type="dxa"/>
              <w:left w:w="85" w:type="dxa"/>
              <w:bottom w:w="57" w:type="dxa"/>
              <w:right w:w="85" w:type="dxa"/>
            </w:tcMar>
            <w:vAlign w:val="center"/>
          </w:tcPr>
          <w:p w14:paraId="6DB4D40B" w14:textId="77777777" w:rsidR="00716E22" w:rsidRPr="00374B61" w:rsidRDefault="00716E22" w:rsidP="00581100">
            <w:pPr>
              <w:pStyle w:val="Feldname"/>
              <w:spacing w:before="120"/>
              <w:ind w:left="-28" w:hanging="2"/>
              <w:jc w:val="center"/>
              <w:rPr>
                <w:rFonts w:ascii="Arial" w:hAnsi="Arial"/>
                <w:b/>
                <w:color w:val="000000"/>
                <w:sz w:val="28"/>
                <w:szCs w:val="28"/>
              </w:rPr>
            </w:pPr>
          </w:p>
        </w:tc>
        <w:tc>
          <w:tcPr>
            <w:tcW w:w="513" w:type="dxa"/>
            <w:tcBorders>
              <w:top w:val="single" w:sz="4" w:space="0" w:color="auto"/>
              <w:bottom w:val="nil"/>
            </w:tcBorders>
            <w:tcMar>
              <w:top w:w="0" w:type="dxa"/>
              <w:left w:w="85" w:type="dxa"/>
              <w:bottom w:w="57" w:type="dxa"/>
              <w:right w:w="85" w:type="dxa"/>
            </w:tcMar>
            <w:vAlign w:val="center"/>
          </w:tcPr>
          <w:p w14:paraId="4D37AA33" w14:textId="77777777" w:rsidR="00716E22" w:rsidRPr="00374B61" w:rsidRDefault="00716E22" w:rsidP="00581100">
            <w:pPr>
              <w:pStyle w:val="FeldnameArial10pt"/>
              <w:spacing w:before="120"/>
              <w:jc w:val="left"/>
              <w:rPr>
                <w:color w:val="000000"/>
              </w:rPr>
            </w:pPr>
            <w:r w:rsidRPr="00374B61">
              <w:rPr>
                <w:color w:val="000000"/>
                <w:sz w:val="24"/>
                <w:szCs w:val="24"/>
              </w:rPr>
              <w:fldChar w:fldCharType="begin">
                <w:ffData>
                  <w:name w:val=""/>
                  <w:enabled/>
                  <w:calcOnExit w:val="0"/>
                  <w:checkBox>
                    <w:sizeAuto/>
                    <w:default w:val="0"/>
                  </w:checkBox>
                </w:ffData>
              </w:fldChar>
            </w:r>
            <w:r w:rsidRPr="00374B61">
              <w:rPr>
                <w:color w:val="000000"/>
                <w:sz w:val="24"/>
                <w:szCs w:val="24"/>
              </w:rPr>
              <w:instrText xml:space="preserve"> FORMCHECKBOX </w:instrText>
            </w:r>
            <w:r w:rsidR="003A7BB6">
              <w:rPr>
                <w:color w:val="000000"/>
                <w:sz w:val="24"/>
                <w:szCs w:val="24"/>
              </w:rPr>
            </w:r>
            <w:r w:rsidR="003A7BB6">
              <w:rPr>
                <w:color w:val="000000"/>
                <w:sz w:val="24"/>
                <w:szCs w:val="24"/>
              </w:rPr>
              <w:fldChar w:fldCharType="separate"/>
            </w:r>
            <w:r w:rsidRPr="00374B61">
              <w:rPr>
                <w:color w:val="000000"/>
                <w:sz w:val="24"/>
                <w:szCs w:val="24"/>
              </w:rPr>
              <w:fldChar w:fldCharType="end"/>
            </w:r>
          </w:p>
        </w:tc>
        <w:tc>
          <w:tcPr>
            <w:tcW w:w="2454" w:type="dxa"/>
            <w:gridSpan w:val="6"/>
            <w:tcBorders>
              <w:top w:val="single" w:sz="4" w:space="0" w:color="auto"/>
              <w:bottom w:val="nil"/>
            </w:tcBorders>
            <w:vAlign w:val="center"/>
          </w:tcPr>
          <w:p w14:paraId="6B893846" w14:textId="77777777" w:rsidR="00716E22" w:rsidRPr="00374B61" w:rsidRDefault="00716E22" w:rsidP="00581100">
            <w:pPr>
              <w:pStyle w:val="FeldnameArial10pt"/>
              <w:spacing w:before="120"/>
              <w:jc w:val="left"/>
              <w:rPr>
                <w:color w:val="000000"/>
              </w:rPr>
            </w:pPr>
            <w:r w:rsidRPr="00374B61">
              <w:rPr>
                <w:color w:val="000000"/>
              </w:rPr>
              <w:t>ja</w:t>
            </w:r>
          </w:p>
        </w:tc>
        <w:tc>
          <w:tcPr>
            <w:tcW w:w="509" w:type="dxa"/>
            <w:gridSpan w:val="2"/>
            <w:tcBorders>
              <w:top w:val="single" w:sz="4" w:space="0" w:color="auto"/>
              <w:bottom w:val="nil"/>
            </w:tcBorders>
            <w:vAlign w:val="center"/>
          </w:tcPr>
          <w:p w14:paraId="0A40B5CB" w14:textId="77777777" w:rsidR="00716E22" w:rsidRPr="00374B61" w:rsidRDefault="00716E22" w:rsidP="00581100">
            <w:pPr>
              <w:pStyle w:val="FeldnameArial10pt"/>
              <w:spacing w:before="120"/>
              <w:jc w:val="left"/>
              <w:rPr>
                <w:color w:val="000000"/>
              </w:rPr>
            </w:pPr>
            <w:r w:rsidRPr="00374B61">
              <w:rPr>
                <w:color w:val="000000"/>
                <w:sz w:val="24"/>
                <w:szCs w:val="24"/>
              </w:rPr>
              <w:fldChar w:fldCharType="begin">
                <w:ffData>
                  <w:name w:val=""/>
                  <w:enabled/>
                  <w:calcOnExit w:val="0"/>
                  <w:checkBox>
                    <w:sizeAuto/>
                    <w:default w:val="0"/>
                  </w:checkBox>
                </w:ffData>
              </w:fldChar>
            </w:r>
            <w:r w:rsidRPr="00374B61">
              <w:rPr>
                <w:color w:val="000000"/>
                <w:sz w:val="24"/>
                <w:szCs w:val="24"/>
              </w:rPr>
              <w:instrText xml:space="preserve"> FORMCHECKBOX </w:instrText>
            </w:r>
            <w:r w:rsidR="003A7BB6">
              <w:rPr>
                <w:color w:val="000000"/>
                <w:sz w:val="24"/>
                <w:szCs w:val="24"/>
              </w:rPr>
            </w:r>
            <w:r w:rsidR="003A7BB6">
              <w:rPr>
                <w:color w:val="000000"/>
                <w:sz w:val="24"/>
                <w:szCs w:val="24"/>
              </w:rPr>
              <w:fldChar w:fldCharType="separate"/>
            </w:r>
            <w:r w:rsidRPr="00374B61">
              <w:rPr>
                <w:color w:val="000000"/>
                <w:sz w:val="24"/>
                <w:szCs w:val="24"/>
              </w:rPr>
              <w:fldChar w:fldCharType="end"/>
            </w:r>
          </w:p>
        </w:tc>
        <w:tc>
          <w:tcPr>
            <w:tcW w:w="4309" w:type="dxa"/>
            <w:gridSpan w:val="9"/>
            <w:tcBorders>
              <w:top w:val="single" w:sz="4" w:space="0" w:color="auto"/>
              <w:bottom w:val="nil"/>
              <w:right w:val="single" w:sz="8" w:space="0" w:color="auto"/>
            </w:tcBorders>
            <w:vAlign w:val="center"/>
          </w:tcPr>
          <w:p w14:paraId="6F8AD0A2" w14:textId="77777777" w:rsidR="00716E22" w:rsidRPr="00374B61" w:rsidRDefault="00716E22" w:rsidP="00581100">
            <w:pPr>
              <w:pStyle w:val="FeldnameArial10pt"/>
              <w:spacing w:before="120"/>
              <w:jc w:val="left"/>
              <w:rPr>
                <w:color w:val="000000"/>
              </w:rPr>
            </w:pPr>
            <w:r w:rsidRPr="00374B61">
              <w:rPr>
                <w:color w:val="000000"/>
              </w:rPr>
              <w:t>nein</w:t>
            </w:r>
          </w:p>
        </w:tc>
      </w:tr>
      <w:tr w:rsidR="006D733C" w:rsidRPr="00374B61" w14:paraId="5C93CC6C" w14:textId="77777777" w:rsidTr="000F5533">
        <w:tblPrEx>
          <w:tblBorders>
            <w:left w:val="single" w:sz="8" w:space="0" w:color="auto"/>
            <w:right w:val="single" w:sz="8" w:space="0" w:color="auto"/>
          </w:tblBorders>
        </w:tblPrEx>
        <w:trPr>
          <w:trHeight w:val="454"/>
        </w:trPr>
        <w:tc>
          <w:tcPr>
            <w:tcW w:w="1761" w:type="dxa"/>
            <w:gridSpan w:val="2"/>
            <w:tcBorders>
              <w:bottom w:val="nil"/>
            </w:tcBorders>
            <w:tcMar>
              <w:top w:w="0" w:type="dxa"/>
              <w:left w:w="85" w:type="dxa"/>
              <w:bottom w:w="0" w:type="dxa"/>
              <w:right w:w="85" w:type="dxa"/>
            </w:tcMar>
            <w:vAlign w:val="center"/>
          </w:tcPr>
          <w:p w14:paraId="3FB9A585" w14:textId="77777777" w:rsidR="006D733C" w:rsidRPr="00374B61" w:rsidRDefault="006D733C" w:rsidP="006D733C">
            <w:pPr>
              <w:pStyle w:val="FeldnameArial10pt"/>
              <w:spacing w:before="120"/>
              <w:rPr>
                <w:color w:val="000000"/>
              </w:rPr>
            </w:pPr>
            <w:r w:rsidRPr="00374B61">
              <w:rPr>
                <w:color w:val="000000"/>
              </w:rPr>
              <w:t>Bezirksgericht</w:t>
            </w:r>
          </w:p>
        </w:tc>
        <w:tc>
          <w:tcPr>
            <w:tcW w:w="242" w:type="dxa"/>
            <w:tcBorders>
              <w:bottom w:val="nil"/>
            </w:tcBorders>
            <w:tcMar>
              <w:top w:w="0" w:type="dxa"/>
              <w:left w:w="85" w:type="dxa"/>
              <w:bottom w:w="0" w:type="dxa"/>
              <w:right w:w="85" w:type="dxa"/>
            </w:tcMar>
            <w:vAlign w:val="center"/>
          </w:tcPr>
          <w:p w14:paraId="500FBA47" w14:textId="77777777" w:rsidR="006D733C" w:rsidRPr="00374B61" w:rsidRDefault="006D733C" w:rsidP="006D733C">
            <w:pPr>
              <w:pStyle w:val="Feldname"/>
              <w:spacing w:before="120"/>
              <w:ind w:left="-28" w:hanging="2"/>
              <w:jc w:val="center"/>
              <w:rPr>
                <w:rFonts w:ascii="Arial" w:hAnsi="Arial"/>
                <w:b/>
                <w:color w:val="000000"/>
                <w:sz w:val="28"/>
                <w:szCs w:val="28"/>
              </w:rPr>
            </w:pPr>
          </w:p>
        </w:tc>
        <w:tc>
          <w:tcPr>
            <w:tcW w:w="249" w:type="dxa"/>
            <w:tcBorders>
              <w:bottom w:val="nil"/>
            </w:tcBorders>
            <w:tcMar>
              <w:top w:w="0" w:type="dxa"/>
              <w:left w:w="85" w:type="dxa"/>
              <w:bottom w:w="0" w:type="dxa"/>
              <w:right w:w="85" w:type="dxa"/>
            </w:tcMar>
            <w:vAlign w:val="center"/>
          </w:tcPr>
          <w:p w14:paraId="066A2344" w14:textId="77777777" w:rsidR="006D733C" w:rsidRPr="00374B61" w:rsidRDefault="006D733C" w:rsidP="006D733C">
            <w:pPr>
              <w:pStyle w:val="Feldname"/>
              <w:spacing w:before="120"/>
              <w:ind w:left="-28" w:hanging="2"/>
              <w:jc w:val="left"/>
              <w:rPr>
                <w:rFonts w:ascii="Arial" w:hAnsi="Arial"/>
                <w:b/>
                <w:color w:val="000000"/>
                <w:sz w:val="28"/>
                <w:szCs w:val="28"/>
              </w:rPr>
            </w:pPr>
          </w:p>
        </w:tc>
        <w:tc>
          <w:tcPr>
            <w:tcW w:w="7785" w:type="dxa"/>
            <w:gridSpan w:val="18"/>
            <w:tcMar>
              <w:top w:w="0" w:type="dxa"/>
              <w:left w:w="85" w:type="dxa"/>
              <w:bottom w:w="0" w:type="dxa"/>
              <w:right w:w="85" w:type="dxa"/>
            </w:tcMar>
            <w:vAlign w:val="center"/>
          </w:tcPr>
          <w:p w14:paraId="30D7A9A4" w14:textId="00F28E09" w:rsidR="006D733C" w:rsidRPr="00374B61" w:rsidRDefault="006D733C" w:rsidP="000C2ECA">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6D733C" w:rsidRPr="00374B61" w14:paraId="2064B4F7" w14:textId="77777777" w:rsidTr="000F5533">
        <w:tblPrEx>
          <w:tblBorders>
            <w:left w:val="single" w:sz="8" w:space="0" w:color="auto"/>
            <w:right w:val="single" w:sz="8" w:space="0" w:color="auto"/>
          </w:tblBorders>
        </w:tblPrEx>
        <w:trPr>
          <w:trHeight w:val="454"/>
        </w:trPr>
        <w:tc>
          <w:tcPr>
            <w:tcW w:w="1761" w:type="dxa"/>
            <w:gridSpan w:val="2"/>
            <w:tcBorders>
              <w:top w:val="nil"/>
              <w:left w:val="single" w:sz="8" w:space="0" w:color="auto"/>
              <w:bottom w:val="single" w:sz="2" w:space="0" w:color="auto"/>
              <w:right w:val="nil"/>
            </w:tcBorders>
            <w:tcMar>
              <w:top w:w="0" w:type="dxa"/>
              <w:left w:w="85" w:type="dxa"/>
              <w:bottom w:w="0" w:type="dxa"/>
              <w:right w:w="85" w:type="dxa"/>
            </w:tcMar>
            <w:vAlign w:val="center"/>
          </w:tcPr>
          <w:p w14:paraId="2D162EE4" w14:textId="77777777" w:rsidR="006D733C" w:rsidRPr="00374B61" w:rsidRDefault="006D733C" w:rsidP="006D733C">
            <w:pPr>
              <w:pStyle w:val="FeldnameArial10pt"/>
              <w:spacing w:before="120"/>
              <w:rPr>
                <w:color w:val="000000"/>
              </w:rPr>
            </w:pPr>
            <w:r w:rsidRPr="00374B61">
              <w:rPr>
                <w:color w:val="000000"/>
              </w:rPr>
              <w:t>Bestellungsdatum</w:t>
            </w:r>
          </w:p>
        </w:tc>
        <w:tc>
          <w:tcPr>
            <w:tcW w:w="242" w:type="dxa"/>
            <w:tcBorders>
              <w:top w:val="nil"/>
              <w:left w:val="nil"/>
              <w:bottom w:val="single" w:sz="2" w:space="0" w:color="auto"/>
              <w:right w:val="nil"/>
            </w:tcBorders>
            <w:tcMar>
              <w:top w:w="0" w:type="dxa"/>
              <w:left w:w="85" w:type="dxa"/>
              <w:bottom w:w="0" w:type="dxa"/>
              <w:right w:w="85" w:type="dxa"/>
            </w:tcMar>
            <w:vAlign w:val="center"/>
          </w:tcPr>
          <w:p w14:paraId="4711AAA2" w14:textId="77777777" w:rsidR="006D733C" w:rsidRPr="00374B61" w:rsidRDefault="006D733C" w:rsidP="006D733C">
            <w:pPr>
              <w:pStyle w:val="Feldname"/>
              <w:spacing w:before="120"/>
              <w:ind w:left="-28" w:hanging="2"/>
              <w:jc w:val="center"/>
              <w:rPr>
                <w:rFonts w:ascii="Arial" w:hAnsi="Arial"/>
                <w:b/>
                <w:color w:val="000000"/>
                <w:sz w:val="28"/>
                <w:szCs w:val="28"/>
              </w:rPr>
            </w:pPr>
          </w:p>
        </w:tc>
        <w:tc>
          <w:tcPr>
            <w:tcW w:w="249" w:type="dxa"/>
            <w:tcBorders>
              <w:top w:val="nil"/>
              <w:left w:val="nil"/>
              <w:bottom w:val="single" w:sz="2" w:space="0" w:color="auto"/>
              <w:right w:val="nil"/>
            </w:tcBorders>
            <w:tcMar>
              <w:top w:w="0" w:type="dxa"/>
              <w:left w:w="85" w:type="dxa"/>
              <w:bottom w:w="0" w:type="dxa"/>
              <w:right w:w="85" w:type="dxa"/>
            </w:tcMar>
            <w:vAlign w:val="center"/>
          </w:tcPr>
          <w:p w14:paraId="0BCBDF79" w14:textId="77777777" w:rsidR="006D733C" w:rsidRPr="00374B61" w:rsidRDefault="006D733C" w:rsidP="006D733C">
            <w:pPr>
              <w:pStyle w:val="Feldname"/>
              <w:spacing w:before="120"/>
              <w:ind w:left="-28" w:hanging="2"/>
              <w:jc w:val="center"/>
              <w:rPr>
                <w:rFonts w:ascii="Arial" w:hAnsi="Arial"/>
                <w:b/>
                <w:color w:val="000000"/>
                <w:sz w:val="28"/>
                <w:szCs w:val="28"/>
              </w:rPr>
            </w:pPr>
          </w:p>
        </w:tc>
        <w:tc>
          <w:tcPr>
            <w:tcW w:w="2531" w:type="dxa"/>
            <w:gridSpan w:val="6"/>
            <w:tcBorders>
              <w:top w:val="nil"/>
              <w:left w:val="nil"/>
              <w:bottom w:val="single" w:sz="2" w:space="0" w:color="auto"/>
              <w:right w:val="nil"/>
            </w:tcBorders>
            <w:tcMar>
              <w:top w:w="0" w:type="dxa"/>
              <w:left w:w="85" w:type="dxa"/>
              <w:bottom w:w="0" w:type="dxa"/>
              <w:right w:w="85" w:type="dxa"/>
            </w:tcMar>
            <w:vAlign w:val="center"/>
          </w:tcPr>
          <w:p w14:paraId="2748D789" w14:textId="57DEFF78" w:rsidR="006D733C" w:rsidRPr="00374B61" w:rsidRDefault="006D733C" w:rsidP="000C2ECA">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704" w:type="dxa"/>
            <w:gridSpan w:val="4"/>
            <w:tcBorders>
              <w:top w:val="nil"/>
              <w:left w:val="nil"/>
              <w:bottom w:val="single" w:sz="2" w:space="0" w:color="auto"/>
              <w:right w:val="nil"/>
            </w:tcBorders>
            <w:tcMar>
              <w:top w:w="0" w:type="dxa"/>
              <w:left w:w="85" w:type="dxa"/>
              <w:bottom w:w="0" w:type="dxa"/>
              <w:right w:w="85" w:type="dxa"/>
            </w:tcMar>
            <w:vAlign w:val="center"/>
          </w:tcPr>
          <w:p w14:paraId="30816D8D" w14:textId="77777777" w:rsidR="006D733C" w:rsidRPr="00374B61" w:rsidRDefault="006D733C" w:rsidP="006D733C">
            <w:pPr>
              <w:pStyle w:val="FeldnameArial10pt"/>
              <w:spacing w:before="120"/>
              <w:rPr>
                <w:color w:val="000000"/>
              </w:rPr>
            </w:pPr>
          </w:p>
        </w:tc>
        <w:tc>
          <w:tcPr>
            <w:tcW w:w="357" w:type="dxa"/>
            <w:gridSpan w:val="2"/>
            <w:tcBorders>
              <w:top w:val="nil"/>
              <w:left w:val="nil"/>
              <w:bottom w:val="single" w:sz="2" w:space="0" w:color="auto"/>
              <w:right w:val="nil"/>
            </w:tcBorders>
            <w:tcMar>
              <w:top w:w="0" w:type="dxa"/>
              <w:left w:w="85" w:type="dxa"/>
              <w:bottom w:w="0" w:type="dxa"/>
              <w:right w:w="85" w:type="dxa"/>
            </w:tcMar>
            <w:vAlign w:val="center"/>
          </w:tcPr>
          <w:p w14:paraId="70547856" w14:textId="77777777" w:rsidR="006D733C" w:rsidRPr="00374B61" w:rsidRDefault="006D733C" w:rsidP="006D733C">
            <w:pPr>
              <w:pStyle w:val="Feldname"/>
              <w:spacing w:before="120"/>
              <w:ind w:left="-28" w:hanging="2"/>
              <w:jc w:val="center"/>
              <w:rPr>
                <w:rFonts w:ascii="Arial" w:hAnsi="Arial"/>
                <w:b/>
                <w:color w:val="000000"/>
                <w:sz w:val="28"/>
                <w:szCs w:val="28"/>
              </w:rPr>
            </w:pPr>
          </w:p>
        </w:tc>
        <w:tc>
          <w:tcPr>
            <w:tcW w:w="242" w:type="dxa"/>
            <w:tcBorders>
              <w:top w:val="nil"/>
              <w:left w:val="nil"/>
              <w:bottom w:val="single" w:sz="2" w:space="0" w:color="auto"/>
              <w:right w:val="nil"/>
            </w:tcBorders>
            <w:tcMar>
              <w:top w:w="0" w:type="dxa"/>
              <w:left w:w="85" w:type="dxa"/>
              <w:bottom w:w="0" w:type="dxa"/>
              <w:right w:w="85" w:type="dxa"/>
            </w:tcMar>
            <w:vAlign w:val="center"/>
          </w:tcPr>
          <w:p w14:paraId="73996B55" w14:textId="77777777" w:rsidR="006D733C" w:rsidRPr="00374B61" w:rsidRDefault="006D733C" w:rsidP="006D733C">
            <w:pPr>
              <w:pStyle w:val="STERN0"/>
              <w:spacing w:before="120"/>
              <w:rPr>
                <w:color w:val="000000"/>
              </w:rPr>
            </w:pPr>
          </w:p>
        </w:tc>
        <w:tc>
          <w:tcPr>
            <w:tcW w:w="2951" w:type="dxa"/>
            <w:gridSpan w:val="5"/>
            <w:tcBorders>
              <w:top w:val="nil"/>
              <w:left w:val="nil"/>
              <w:bottom w:val="single" w:sz="2" w:space="0" w:color="auto"/>
              <w:right w:val="single" w:sz="8" w:space="0" w:color="auto"/>
            </w:tcBorders>
            <w:tcMar>
              <w:top w:w="0" w:type="dxa"/>
              <w:left w:w="85" w:type="dxa"/>
              <w:bottom w:w="0" w:type="dxa"/>
              <w:right w:w="85" w:type="dxa"/>
            </w:tcMar>
            <w:vAlign w:val="center"/>
          </w:tcPr>
          <w:p w14:paraId="5FB791E4" w14:textId="77777777" w:rsidR="006D733C" w:rsidRPr="00374B61" w:rsidRDefault="006D733C" w:rsidP="006D733C">
            <w:pPr>
              <w:rPr>
                <w:rFonts w:ascii="Arial" w:hAnsi="Arial" w:cs="Arial"/>
                <w:color w:val="000000"/>
              </w:rPr>
            </w:pPr>
          </w:p>
        </w:tc>
      </w:tr>
      <w:tr w:rsidR="006D733C" w:rsidRPr="00374B61" w14:paraId="6BDB8432" w14:textId="77777777" w:rsidTr="000F5533">
        <w:tblPrEx>
          <w:tblBorders>
            <w:left w:val="single" w:sz="8" w:space="0" w:color="auto"/>
            <w:right w:val="single" w:sz="8" w:space="0" w:color="auto"/>
          </w:tblBorders>
        </w:tblPrEx>
        <w:trPr>
          <w:trHeight w:val="454"/>
        </w:trPr>
        <w:tc>
          <w:tcPr>
            <w:tcW w:w="1761" w:type="dxa"/>
            <w:gridSpan w:val="2"/>
            <w:tcBorders>
              <w:top w:val="single" w:sz="2" w:space="0" w:color="auto"/>
              <w:bottom w:val="nil"/>
            </w:tcBorders>
            <w:tcMar>
              <w:top w:w="0" w:type="dxa"/>
              <w:left w:w="85" w:type="dxa"/>
              <w:bottom w:w="0" w:type="dxa"/>
              <w:right w:w="85" w:type="dxa"/>
            </w:tcMar>
            <w:vAlign w:val="center"/>
          </w:tcPr>
          <w:p w14:paraId="527F391A" w14:textId="1AF48945" w:rsidR="006D733C" w:rsidRPr="00374B61" w:rsidRDefault="006D733C" w:rsidP="006D733C">
            <w:pPr>
              <w:pStyle w:val="FeldnameArial10pt"/>
              <w:spacing w:before="120"/>
              <w:rPr>
                <w:color w:val="000000"/>
              </w:rPr>
            </w:pPr>
            <w:r w:rsidRPr="00374B61">
              <w:rPr>
                <w:color w:val="000000"/>
              </w:rPr>
              <w:t>Familienname</w:t>
            </w:r>
          </w:p>
        </w:tc>
        <w:tc>
          <w:tcPr>
            <w:tcW w:w="242" w:type="dxa"/>
            <w:tcBorders>
              <w:top w:val="single" w:sz="2" w:space="0" w:color="auto"/>
              <w:bottom w:val="nil"/>
            </w:tcBorders>
            <w:tcMar>
              <w:top w:w="0" w:type="dxa"/>
              <w:left w:w="85" w:type="dxa"/>
              <w:bottom w:w="0" w:type="dxa"/>
              <w:right w:w="85" w:type="dxa"/>
            </w:tcMar>
            <w:vAlign w:val="center"/>
          </w:tcPr>
          <w:p w14:paraId="75BE7E52" w14:textId="77777777" w:rsidR="006D733C" w:rsidRPr="00374B61" w:rsidRDefault="006D733C" w:rsidP="006D733C">
            <w:pPr>
              <w:pStyle w:val="Feldname"/>
              <w:spacing w:before="120"/>
              <w:ind w:left="-28" w:hanging="2"/>
              <w:jc w:val="center"/>
              <w:rPr>
                <w:rFonts w:ascii="Arial" w:hAnsi="Arial"/>
                <w:b/>
                <w:color w:val="000000"/>
                <w:sz w:val="28"/>
                <w:szCs w:val="28"/>
              </w:rPr>
            </w:pPr>
          </w:p>
        </w:tc>
        <w:tc>
          <w:tcPr>
            <w:tcW w:w="249" w:type="dxa"/>
            <w:tcBorders>
              <w:top w:val="single" w:sz="2" w:space="0" w:color="auto"/>
              <w:bottom w:val="nil"/>
            </w:tcBorders>
            <w:tcMar>
              <w:top w:w="0" w:type="dxa"/>
              <w:left w:w="85" w:type="dxa"/>
              <w:bottom w:w="0" w:type="dxa"/>
              <w:right w:w="85" w:type="dxa"/>
            </w:tcMar>
            <w:vAlign w:val="center"/>
          </w:tcPr>
          <w:p w14:paraId="280114DD" w14:textId="77777777" w:rsidR="006D733C" w:rsidRPr="00374B61" w:rsidRDefault="006D733C" w:rsidP="006D733C">
            <w:pPr>
              <w:pStyle w:val="Feldname"/>
              <w:spacing w:before="120"/>
              <w:ind w:left="-28" w:hanging="2"/>
              <w:jc w:val="center"/>
              <w:rPr>
                <w:rFonts w:ascii="Arial" w:hAnsi="Arial"/>
                <w:b/>
                <w:color w:val="000000"/>
                <w:sz w:val="28"/>
                <w:szCs w:val="28"/>
              </w:rPr>
            </w:pPr>
          </w:p>
        </w:tc>
        <w:tc>
          <w:tcPr>
            <w:tcW w:w="7785" w:type="dxa"/>
            <w:gridSpan w:val="18"/>
            <w:tcBorders>
              <w:top w:val="single" w:sz="2" w:space="0" w:color="auto"/>
              <w:bottom w:val="nil"/>
            </w:tcBorders>
            <w:tcMar>
              <w:top w:w="0" w:type="dxa"/>
              <w:left w:w="85" w:type="dxa"/>
              <w:bottom w:w="0" w:type="dxa"/>
              <w:right w:w="85" w:type="dxa"/>
            </w:tcMar>
            <w:vAlign w:val="center"/>
          </w:tcPr>
          <w:p w14:paraId="4C8A2C8A" w14:textId="77777777" w:rsidR="006D733C" w:rsidRPr="00374B61" w:rsidRDefault="006D733C" w:rsidP="000C2ECA">
            <w:pPr>
              <w:pStyle w:val="Test"/>
            </w:pPr>
            <w:r w:rsidRPr="00374B61">
              <w:fldChar w:fldCharType="begin">
                <w:ffData>
                  <w:name w:val="telefon1"/>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6D733C" w:rsidRPr="00374B61" w14:paraId="4A7B9DC6" w14:textId="77777777" w:rsidTr="000F5533">
        <w:tblPrEx>
          <w:tblBorders>
            <w:left w:val="single" w:sz="8" w:space="0" w:color="auto"/>
            <w:right w:val="single" w:sz="8" w:space="0" w:color="auto"/>
          </w:tblBorders>
        </w:tblPrEx>
        <w:trPr>
          <w:trHeight w:val="454"/>
        </w:trPr>
        <w:tc>
          <w:tcPr>
            <w:tcW w:w="1761" w:type="dxa"/>
            <w:gridSpan w:val="2"/>
            <w:tcBorders>
              <w:top w:val="nil"/>
              <w:bottom w:val="single" w:sz="4" w:space="0" w:color="auto"/>
            </w:tcBorders>
            <w:tcMar>
              <w:top w:w="0" w:type="dxa"/>
              <w:left w:w="85" w:type="dxa"/>
              <w:bottom w:w="0" w:type="dxa"/>
              <w:right w:w="85" w:type="dxa"/>
            </w:tcMar>
            <w:vAlign w:val="center"/>
          </w:tcPr>
          <w:p w14:paraId="5F6B58BD" w14:textId="40C05415" w:rsidR="006D733C" w:rsidRPr="00374B61" w:rsidRDefault="006D733C" w:rsidP="006D733C">
            <w:pPr>
              <w:pStyle w:val="FeldnameArial10pt"/>
              <w:spacing w:before="120"/>
              <w:rPr>
                <w:color w:val="000000"/>
              </w:rPr>
            </w:pPr>
            <w:r w:rsidRPr="00374B61">
              <w:rPr>
                <w:color w:val="000000"/>
              </w:rPr>
              <w:lastRenderedPageBreak/>
              <w:t>Vorname</w:t>
            </w:r>
            <w:r w:rsidR="00521825" w:rsidRPr="00374B61">
              <w:rPr>
                <w:color w:val="000000"/>
              </w:rPr>
              <w:t>/n</w:t>
            </w:r>
          </w:p>
        </w:tc>
        <w:tc>
          <w:tcPr>
            <w:tcW w:w="242" w:type="dxa"/>
            <w:tcBorders>
              <w:top w:val="nil"/>
              <w:bottom w:val="single" w:sz="4" w:space="0" w:color="auto"/>
            </w:tcBorders>
            <w:tcMar>
              <w:top w:w="0" w:type="dxa"/>
              <w:left w:w="85" w:type="dxa"/>
              <w:bottom w:w="0" w:type="dxa"/>
              <w:right w:w="85" w:type="dxa"/>
            </w:tcMar>
            <w:vAlign w:val="center"/>
          </w:tcPr>
          <w:p w14:paraId="34383E20" w14:textId="77777777" w:rsidR="006D733C" w:rsidRPr="00374B61" w:rsidRDefault="006D733C" w:rsidP="006D733C">
            <w:pPr>
              <w:pStyle w:val="Feldname"/>
              <w:spacing w:before="120"/>
              <w:ind w:left="-28" w:hanging="2"/>
              <w:jc w:val="center"/>
              <w:rPr>
                <w:rFonts w:ascii="Arial" w:hAnsi="Arial"/>
                <w:b/>
                <w:color w:val="000000"/>
                <w:sz w:val="28"/>
                <w:szCs w:val="28"/>
              </w:rPr>
            </w:pPr>
          </w:p>
        </w:tc>
        <w:tc>
          <w:tcPr>
            <w:tcW w:w="249" w:type="dxa"/>
            <w:tcBorders>
              <w:top w:val="nil"/>
              <w:bottom w:val="single" w:sz="4" w:space="0" w:color="auto"/>
            </w:tcBorders>
            <w:tcMar>
              <w:top w:w="0" w:type="dxa"/>
              <w:left w:w="85" w:type="dxa"/>
              <w:bottom w:w="0" w:type="dxa"/>
              <w:right w:w="85" w:type="dxa"/>
            </w:tcMar>
            <w:vAlign w:val="center"/>
          </w:tcPr>
          <w:p w14:paraId="6CB427F1" w14:textId="77777777" w:rsidR="006D733C" w:rsidRPr="00374B61" w:rsidRDefault="006D733C" w:rsidP="006D733C">
            <w:pPr>
              <w:pStyle w:val="Feldname"/>
              <w:spacing w:before="120"/>
              <w:ind w:left="-28" w:hanging="2"/>
              <w:jc w:val="center"/>
              <w:rPr>
                <w:rFonts w:ascii="Arial" w:hAnsi="Arial"/>
                <w:b/>
                <w:color w:val="000000"/>
                <w:sz w:val="28"/>
                <w:szCs w:val="28"/>
              </w:rPr>
            </w:pPr>
          </w:p>
        </w:tc>
        <w:tc>
          <w:tcPr>
            <w:tcW w:w="3441" w:type="dxa"/>
            <w:gridSpan w:val="8"/>
            <w:tcBorders>
              <w:top w:val="nil"/>
              <w:bottom w:val="single" w:sz="4" w:space="0" w:color="auto"/>
            </w:tcBorders>
            <w:tcMar>
              <w:top w:w="0" w:type="dxa"/>
              <w:left w:w="85" w:type="dxa"/>
              <w:bottom w:w="0" w:type="dxa"/>
              <w:right w:w="85" w:type="dxa"/>
            </w:tcMar>
            <w:vAlign w:val="center"/>
          </w:tcPr>
          <w:p w14:paraId="566D2BFB" w14:textId="77777777" w:rsidR="006D733C" w:rsidRPr="00374B61" w:rsidRDefault="006D733C" w:rsidP="000C2ECA">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124" w:type="dxa"/>
            <w:gridSpan w:val="3"/>
            <w:tcBorders>
              <w:top w:val="nil"/>
              <w:bottom w:val="single" w:sz="4" w:space="0" w:color="auto"/>
            </w:tcBorders>
            <w:tcMar>
              <w:top w:w="0" w:type="dxa"/>
              <w:left w:w="85" w:type="dxa"/>
              <w:bottom w:w="0" w:type="dxa"/>
              <w:right w:w="85" w:type="dxa"/>
            </w:tcMar>
            <w:vAlign w:val="center"/>
          </w:tcPr>
          <w:p w14:paraId="353D1786" w14:textId="56A263D7" w:rsidR="006D733C" w:rsidRPr="00374B61" w:rsidRDefault="006D733C" w:rsidP="00E9469B">
            <w:pPr>
              <w:pStyle w:val="FeldnameArial10pt"/>
              <w:spacing w:before="120"/>
              <w:rPr>
                <w:color w:val="000000"/>
              </w:rPr>
            </w:pPr>
            <w:r w:rsidRPr="00374B61">
              <w:rPr>
                <w:color w:val="000000"/>
              </w:rPr>
              <w:t>akad. Grad</w:t>
            </w:r>
          </w:p>
        </w:tc>
        <w:tc>
          <w:tcPr>
            <w:tcW w:w="284" w:type="dxa"/>
            <w:gridSpan w:val="3"/>
            <w:tcBorders>
              <w:top w:val="nil"/>
              <w:bottom w:val="single" w:sz="4" w:space="0" w:color="auto"/>
            </w:tcBorders>
            <w:vAlign w:val="center"/>
          </w:tcPr>
          <w:p w14:paraId="03BC3345" w14:textId="77777777" w:rsidR="006D733C" w:rsidRPr="00374B61" w:rsidRDefault="006D733C" w:rsidP="006D733C">
            <w:pPr>
              <w:pStyle w:val="FeldnameArial10pt"/>
              <w:spacing w:before="120"/>
              <w:rPr>
                <w:color w:val="000000"/>
              </w:rPr>
            </w:pPr>
          </w:p>
        </w:tc>
        <w:tc>
          <w:tcPr>
            <w:tcW w:w="2936" w:type="dxa"/>
            <w:gridSpan w:val="4"/>
            <w:tcBorders>
              <w:top w:val="nil"/>
              <w:bottom w:val="single" w:sz="4" w:space="0" w:color="auto"/>
            </w:tcBorders>
            <w:tcMar>
              <w:top w:w="0" w:type="dxa"/>
              <w:left w:w="85" w:type="dxa"/>
              <w:bottom w:w="0" w:type="dxa"/>
              <w:right w:w="85" w:type="dxa"/>
            </w:tcMar>
            <w:vAlign w:val="center"/>
          </w:tcPr>
          <w:p w14:paraId="66078B65" w14:textId="77777777" w:rsidR="006D733C" w:rsidRPr="00374B61" w:rsidRDefault="006D733C" w:rsidP="000C2ECA">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6D733C" w:rsidRPr="00374B61" w14:paraId="5E0C6E90" w14:textId="77777777" w:rsidTr="000F5533">
        <w:tblPrEx>
          <w:tblBorders>
            <w:left w:val="single" w:sz="8" w:space="0" w:color="auto"/>
            <w:right w:val="single" w:sz="8" w:space="0" w:color="auto"/>
          </w:tblBorders>
        </w:tblPrEx>
        <w:trPr>
          <w:trHeight w:val="454"/>
        </w:trPr>
        <w:tc>
          <w:tcPr>
            <w:tcW w:w="1761" w:type="dxa"/>
            <w:gridSpan w:val="2"/>
            <w:tcBorders>
              <w:top w:val="nil"/>
              <w:bottom w:val="single" w:sz="4" w:space="0" w:color="auto"/>
            </w:tcBorders>
            <w:tcMar>
              <w:top w:w="0" w:type="dxa"/>
              <w:left w:w="85" w:type="dxa"/>
              <w:bottom w:w="0" w:type="dxa"/>
              <w:right w:w="85" w:type="dxa"/>
            </w:tcMar>
            <w:vAlign w:val="center"/>
          </w:tcPr>
          <w:p w14:paraId="036086FB" w14:textId="77777777" w:rsidR="006D733C" w:rsidRPr="00374B61" w:rsidRDefault="006D733C" w:rsidP="006D733C">
            <w:pPr>
              <w:pStyle w:val="FeldnameArial10pt"/>
              <w:spacing w:before="120"/>
              <w:rPr>
                <w:color w:val="000000"/>
              </w:rPr>
            </w:pPr>
            <w:r w:rsidRPr="00374B61">
              <w:rPr>
                <w:color w:val="000000"/>
              </w:rPr>
              <w:t>Telefon</w:t>
            </w:r>
          </w:p>
        </w:tc>
        <w:tc>
          <w:tcPr>
            <w:tcW w:w="242" w:type="dxa"/>
            <w:tcBorders>
              <w:top w:val="nil"/>
              <w:bottom w:val="single" w:sz="4" w:space="0" w:color="auto"/>
            </w:tcBorders>
            <w:tcMar>
              <w:top w:w="0" w:type="dxa"/>
              <w:left w:w="85" w:type="dxa"/>
              <w:bottom w:w="0" w:type="dxa"/>
              <w:right w:w="85" w:type="dxa"/>
            </w:tcMar>
            <w:vAlign w:val="center"/>
          </w:tcPr>
          <w:p w14:paraId="2926FAB1" w14:textId="77777777" w:rsidR="006D733C" w:rsidRPr="00374B61" w:rsidRDefault="006D733C" w:rsidP="006D733C">
            <w:pPr>
              <w:pStyle w:val="Feldname"/>
              <w:spacing w:before="120"/>
              <w:ind w:left="-28" w:hanging="2"/>
              <w:jc w:val="center"/>
              <w:rPr>
                <w:rFonts w:ascii="Arial" w:hAnsi="Arial"/>
                <w:b/>
                <w:color w:val="000000"/>
                <w:sz w:val="28"/>
                <w:szCs w:val="28"/>
              </w:rPr>
            </w:pPr>
          </w:p>
        </w:tc>
        <w:tc>
          <w:tcPr>
            <w:tcW w:w="249" w:type="dxa"/>
            <w:tcBorders>
              <w:top w:val="nil"/>
              <w:bottom w:val="single" w:sz="4" w:space="0" w:color="auto"/>
            </w:tcBorders>
            <w:tcMar>
              <w:top w:w="0" w:type="dxa"/>
              <w:left w:w="85" w:type="dxa"/>
              <w:bottom w:w="0" w:type="dxa"/>
              <w:right w:w="85" w:type="dxa"/>
            </w:tcMar>
            <w:vAlign w:val="center"/>
          </w:tcPr>
          <w:p w14:paraId="576C11EB" w14:textId="77777777" w:rsidR="006D733C" w:rsidRPr="00374B61" w:rsidRDefault="006D733C" w:rsidP="006D733C">
            <w:pPr>
              <w:pStyle w:val="Feldname"/>
              <w:spacing w:before="120"/>
              <w:ind w:left="-28" w:hanging="2"/>
              <w:jc w:val="center"/>
              <w:rPr>
                <w:rFonts w:ascii="Arial" w:hAnsi="Arial"/>
                <w:b/>
                <w:color w:val="000000"/>
                <w:sz w:val="28"/>
                <w:szCs w:val="28"/>
              </w:rPr>
            </w:pPr>
          </w:p>
        </w:tc>
        <w:tc>
          <w:tcPr>
            <w:tcW w:w="3441" w:type="dxa"/>
            <w:gridSpan w:val="8"/>
            <w:tcBorders>
              <w:top w:val="nil"/>
              <w:bottom w:val="single" w:sz="4" w:space="0" w:color="auto"/>
            </w:tcBorders>
            <w:tcMar>
              <w:top w:w="0" w:type="dxa"/>
              <w:left w:w="85" w:type="dxa"/>
              <w:bottom w:w="0" w:type="dxa"/>
              <w:right w:w="85" w:type="dxa"/>
            </w:tcMar>
            <w:vAlign w:val="center"/>
          </w:tcPr>
          <w:p w14:paraId="67F8585C" w14:textId="77777777" w:rsidR="006D733C" w:rsidRPr="00374B61" w:rsidRDefault="006D733C" w:rsidP="000C2ECA">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124" w:type="dxa"/>
            <w:gridSpan w:val="3"/>
            <w:tcBorders>
              <w:top w:val="nil"/>
              <w:bottom w:val="single" w:sz="4" w:space="0" w:color="auto"/>
            </w:tcBorders>
            <w:tcMar>
              <w:top w:w="0" w:type="dxa"/>
              <w:left w:w="85" w:type="dxa"/>
              <w:bottom w:w="0" w:type="dxa"/>
              <w:right w:w="85" w:type="dxa"/>
            </w:tcMar>
            <w:vAlign w:val="center"/>
          </w:tcPr>
          <w:p w14:paraId="3D62A228" w14:textId="77777777" w:rsidR="006D733C" w:rsidRPr="00374B61" w:rsidRDefault="006D733C" w:rsidP="006D733C">
            <w:pPr>
              <w:pStyle w:val="FeldnameArial10pt"/>
              <w:spacing w:before="120"/>
              <w:rPr>
                <w:color w:val="000000"/>
              </w:rPr>
            </w:pPr>
            <w:r w:rsidRPr="00374B61">
              <w:rPr>
                <w:color w:val="000000"/>
              </w:rPr>
              <w:t>E-Mail</w:t>
            </w:r>
          </w:p>
        </w:tc>
        <w:tc>
          <w:tcPr>
            <w:tcW w:w="284" w:type="dxa"/>
            <w:gridSpan w:val="3"/>
            <w:tcBorders>
              <w:top w:val="nil"/>
              <w:bottom w:val="single" w:sz="4" w:space="0" w:color="auto"/>
            </w:tcBorders>
            <w:vAlign w:val="center"/>
          </w:tcPr>
          <w:p w14:paraId="0BF39F1E" w14:textId="77777777" w:rsidR="006D733C" w:rsidRPr="00374B61" w:rsidRDefault="006D733C" w:rsidP="006D733C">
            <w:pPr>
              <w:pStyle w:val="FeldnameArial10pt"/>
              <w:spacing w:before="120"/>
              <w:rPr>
                <w:color w:val="000000"/>
              </w:rPr>
            </w:pPr>
          </w:p>
        </w:tc>
        <w:tc>
          <w:tcPr>
            <w:tcW w:w="2936" w:type="dxa"/>
            <w:gridSpan w:val="4"/>
            <w:tcBorders>
              <w:top w:val="nil"/>
              <w:bottom w:val="single" w:sz="4" w:space="0" w:color="auto"/>
            </w:tcBorders>
            <w:tcMar>
              <w:top w:w="0" w:type="dxa"/>
              <w:left w:w="85" w:type="dxa"/>
              <w:bottom w:w="0" w:type="dxa"/>
              <w:right w:w="85" w:type="dxa"/>
            </w:tcMar>
            <w:vAlign w:val="center"/>
          </w:tcPr>
          <w:p w14:paraId="1C2BF96C" w14:textId="77777777" w:rsidR="006D733C" w:rsidRPr="00374B61" w:rsidRDefault="006D733C" w:rsidP="000C2ECA">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0C2ECA" w:rsidRPr="00374B61" w14:paraId="3A69D58B" w14:textId="77777777" w:rsidTr="000F5533">
        <w:tblPrEx>
          <w:tblBorders>
            <w:top w:val="single" w:sz="8" w:space="0" w:color="auto"/>
            <w:left w:val="single" w:sz="8" w:space="0" w:color="auto"/>
            <w:bottom w:val="none" w:sz="0" w:space="0" w:color="auto"/>
            <w:right w:val="single" w:sz="8" w:space="0" w:color="auto"/>
          </w:tblBorders>
        </w:tblPrEx>
        <w:trPr>
          <w:trHeight w:val="454"/>
        </w:trPr>
        <w:tc>
          <w:tcPr>
            <w:tcW w:w="1761" w:type="dxa"/>
            <w:gridSpan w:val="2"/>
            <w:tcBorders>
              <w:top w:val="single" w:sz="4" w:space="0" w:color="auto"/>
            </w:tcBorders>
            <w:tcMar>
              <w:top w:w="0" w:type="dxa"/>
              <w:left w:w="85" w:type="dxa"/>
              <w:bottom w:w="57" w:type="dxa"/>
              <w:right w:w="85" w:type="dxa"/>
            </w:tcMar>
            <w:vAlign w:val="center"/>
          </w:tcPr>
          <w:p w14:paraId="1DFA6B59" w14:textId="77777777" w:rsidR="000C2ECA" w:rsidRPr="00374B61" w:rsidRDefault="000C2ECA" w:rsidP="006D733C">
            <w:pPr>
              <w:pStyle w:val="FeldnameArial10pt"/>
              <w:spacing w:before="120"/>
              <w:rPr>
                <w:color w:val="000000"/>
              </w:rPr>
            </w:pPr>
            <w:r w:rsidRPr="00374B61">
              <w:rPr>
                <w:color w:val="000000"/>
              </w:rPr>
              <w:t>Straße</w:t>
            </w:r>
          </w:p>
        </w:tc>
        <w:tc>
          <w:tcPr>
            <w:tcW w:w="242" w:type="dxa"/>
            <w:tcBorders>
              <w:top w:val="single" w:sz="4" w:space="0" w:color="auto"/>
            </w:tcBorders>
            <w:tcMar>
              <w:top w:w="0" w:type="dxa"/>
              <w:left w:w="85" w:type="dxa"/>
              <w:bottom w:w="57" w:type="dxa"/>
              <w:right w:w="85" w:type="dxa"/>
            </w:tcMar>
            <w:vAlign w:val="center"/>
          </w:tcPr>
          <w:p w14:paraId="2AF4F16D" w14:textId="77777777" w:rsidR="000C2ECA" w:rsidRPr="00374B61" w:rsidRDefault="000C2ECA" w:rsidP="006D733C">
            <w:pPr>
              <w:pStyle w:val="Feldname"/>
              <w:spacing w:before="120"/>
              <w:ind w:left="-28" w:hanging="2"/>
              <w:jc w:val="center"/>
              <w:rPr>
                <w:rFonts w:ascii="Arial" w:hAnsi="Arial"/>
                <w:b/>
                <w:color w:val="000000"/>
                <w:sz w:val="28"/>
                <w:szCs w:val="28"/>
              </w:rPr>
            </w:pPr>
          </w:p>
        </w:tc>
        <w:tc>
          <w:tcPr>
            <w:tcW w:w="249" w:type="dxa"/>
            <w:tcBorders>
              <w:top w:val="single" w:sz="4" w:space="0" w:color="auto"/>
            </w:tcBorders>
            <w:tcMar>
              <w:top w:w="0" w:type="dxa"/>
              <w:left w:w="85" w:type="dxa"/>
              <w:bottom w:w="57" w:type="dxa"/>
              <w:right w:w="85" w:type="dxa"/>
            </w:tcMar>
            <w:vAlign w:val="center"/>
          </w:tcPr>
          <w:p w14:paraId="11DEB000" w14:textId="77777777" w:rsidR="000C2ECA" w:rsidRPr="00374B61" w:rsidRDefault="000C2ECA" w:rsidP="006D733C">
            <w:pPr>
              <w:pStyle w:val="Feldname"/>
              <w:spacing w:before="120"/>
              <w:ind w:left="-28" w:hanging="2"/>
              <w:jc w:val="center"/>
              <w:rPr>
                <w:rFonts w:ascii="Arial" w:hAnsi="Arial"/>
                <w:b/>
                <w:color w:val="000000"/>
                <w:sz w:val="28"/>
                <w:szCs w:val="28"/>
              </w:rPr>
            </w:pPr>
          </w:p>
        </w:tc>
        <w:tc>
          <w:tcPr>
            <w:tcW w:w="4864" w:type="dxa"/>
            <w:gridSpan w:val="15"/>
            <w:tcBorders>
              <w:top w:val="single" w:sz="4" w:space="0" w:color="auto"/>
            </w:tcBorders>
            <w:tcMar>
              <w:top w:w="0" w:type="dxa"/>
              <w:left w:w="85" w:type="dxa"/>
              <w:bottom w:w="57" w:type="dxa"/>
              <w:right w:w="85" w:type="dxa"/>
            </w:tcMar>
            <w:vAlign w:val="center"/>
          </w:tcPr>
          <w:p w14:paraId="2712BBD4" w14:textId="77777777" w:rsidR="000C2ECA" w:rsidRPr="00374B61" w:rsidRDefault="000C2ECA" w:rsidP="000C2ECA">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678" w:type="dxa"/>
            <w:tcBorders>
              <w:top w:val="single" w:sz="4" w:space="0" w:color="auto"/>
            </w:tcBorders>
            <w:tcMar>
              <w:top w:w="0" w:type="dxa"/>
              <w:left w:w="85" w:type="dxa"/>
              <w:bottom w:w="57" w:type="dxa"/>
              <w:right w:w="85" w:type="dxa"/>
            </w:tcMar>
            <w:vAlign w:val="center"/>
          </w:tcPr>
          <w:p w14:paraId="1F926821" w14:textId="02C14959" w:rsidR="000C2ECA" w:rsidRPr="00374B61" w:rsidRDefault="000F5533" w:rsidP="00273AB8">
            <w:pPr>
              <w:pStyle w:val="Feldname"/>
              <w:spacing w:before="120"/>
              <w:ind w:left="-28" w:hanging="2"/>
              <w:rPr>
                <w:rFonts w:ascii="Arial" w:hAnsi="Arial"/>
                <w:b/>
                <w:color w:val="000000"/>
                <w:sz w:val="28"/>
                <w:szCs w:val="28"/>
              </w:rPr>
            </w:pPr>
            <w:r w:rsidRPr="00374B61">
              <w:rPr>
                <w:rFonts w:ascii="Arial" w:hAnsi="Arial"/>
                <w:color w:val="000000"/>
              </w:rPr>
              <w:t>Hausnummer/</w:t>
            </w:r>
            <w:r w:rsidR="000C2ECA" w:rsidRPr="00374B61">
              <w:rPr>
                <w:rFonts w:ascii="Arial" w:hAnsi="Arial"/>
                <w:color w:val="000000"/>
              </w:rPr>
              <w:t>Tür</w:t>
            </w:r>
          </w:p>
        </w:tc>
        <w:tc>
          <w:tcPr>
            <w:tcW w:w="283" w:type="dxa"/>
            <w:tcBorders>
              <w:top w:val="single" w:sz="4" w:space="0" w:color="auto"/>
            </w:tcBorders>
            <w:tcMar>
              <w:top w:w="0" w:type="dxa"/>
              <w:left w:w="85" w:type="dxa"/>
              <w:bottom w:w="57" w:type="dxa"/>
              <w:right w:w="85" w:type="dxa"/>
            </w:tcMar>
            <w:vAlign w:val="center"/>
          </w:tcPr>
          <w:p w14:paraId="4EB18EE2" w14:textId="77777777" w:rsidR="000C2ECA" w:rsidRPr="00374B61" w:rsidRDefault="000C2ECA" w:rsidP="006D733C">
            <w:pPr>
              <w:pStyle w:val="Feldname"/>
              <w:spacing w:before="120"/>
              <w:ind w:left="-28" w:hanging="2"/>
              <w:jc w:val="center"/>
              <w:rPr>
                <w:rFonts w:ascii="Arial" w:hAnsi="Arial"/>
                <w:b/>
                <w:color w:val="000000"/>
                <w:sz w:val="28"/>
                <w:szCs w:val="28"/>
              </w:rPr>
            </w:pPr>
          </w:p>
        </w:tc>
        <w:tc>
          <w:tcPr>
            <w:tcW w:w="958" w:type="dxa"/>
            <w:tcBorders>
              <w:top w:val="single" w:sz="4" w:space="0" w:color="auto"/>
            </w:tcBorders>
            <w:tcMar>
              <w:top w:w="0" w:type="dxa"/>
              <w:left w:w="85" w:type="dxa"/>
              <w:bottom w:w="57" w:type="dxa"/>
              <w:right w:w="85" w:type="dxa"/>
            </w:tcMar>
            <w:vAlign w:val="center"/>
          </w:tcPr>
          <w:p w14:paraId="0CC3463A" w14:textId="77777777" w:rsidR="000C2ECA" w:rsidRPr="00374B61" w:rsidRDefault="000C2ECA" w:rsidP="000C2ECA">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6D733C" w:rsidRPr="00374B61" w14:paraId="4429360D" w14:textId="77777777" w:rsidTr="000F5533">
        <w:tblPrEx>
          <w:tblBorders>
            <w:left w:val="single" w:sz="8" w:space="0" w:color="auto"/>
            <w:bottom w:val="none" w:sz="0" w:space="0" w:color="auto"/>
            <w:right w:val="single" w:sz="8" w:space="0" w:color="auto"/>
          </w:tblBorders>
        </w:tblPrEx>
        <w:trPr>
          <w:trHeight w:val="454"/>
        </w:trPr>
        <w:tc>
          <w:tcPr>
            <w:tcW w:w="1761" w:type="dxa"/>
            <w:gridSpan w:val="2"/>
            <w:tcBorders>
              <w:bottom w:val="single" w:sz="8" w:space="0" w:color="auto"/>
            </w:tcBorders>
            <w:vAlign w:val="center"/>
          </w:tcPr>
          <w:p w14:paraId="0932115D" w14:textId="77777777" w:rsidR="006D733C" w:rsidRPr="00374B61" w:rsidRDefault="006D733C" w:rsidP="006D733C">
            <w:pPr>
              <w:pStyle w:val="FeldnameArial10pt"/>
              <w:spacing w:before="120"/>
              <w:rPr>
                <w:color w:val="000000"/>
              </w:rPr>
            </w:pPr>
            <w:r w:rsidRPr="00374B61">
              <w:rPr>
                <w:color w:val="000000"/>
              </w:rPr>
              <w:t>Postleitzahl</w:t>
            </w:r>
          </w:p>
        </w:tc>
        <w:tc>
          <w:tcPr>
            <w:tcW w:w="242" w:type="dxa"/>
            <w:tcBorders>
              <w:bottom w:val="single" w:sz="8" w:space="0" w:color="auto"/>
            </w:tcBorders>
            <w:tcMar>
              <w:left w:w="85" w:type="dxa"/>
              <w:right w:w="85" w:type="dxa"/>
            </w:tcMar>
            <w:vAlign w:val="center"/>
          </w:tcPr>
          <w:p w14:paraId="60D0C46C" w14:textId="77777777" w:rsidR="006D733C" w:rsidRPr="00374B61" w:rsidRDefault="006D733C" w:rsidP="006D733C">
            <w:pPr>
              <w:pStyle w:val="Feldname"/>
              <w:spacing w:before="120"/>
              <w:ind w:left="-28" w:hanging="2"/>
              <w:jc w:val="center"/>
              <w:rPr>
                <w:rFonts w:ascii="Arial" w:hAnsi="Arial"/>
                <w:b/>
                <w:color w:val="000000"/>
                <w:sz w:val="28"/>
                <w:szCs w:val="28"/>
              </w:rPr>
            </w:pPr>
          </w:p>
        </w:tc>
        <w:tc>
          <w:tcPr>
            <w:tcW w:w="249" w:type="dxa"/>
            <w:tcBorders>
              <w:bottom w:val="single" w:sz="8" w:space="0" w:color="auto"/>
            </w:tcBorders>
            <w:tcMar>
              <w:left w:w="85" w:type="dxa"/>
              <w:right w:w="85" w:type="dxa"/>
            </w:tcMar>
            <w:vAlign w:val="center"/>
          </w:tcPr>
          <w:p w14:paraId="440C4072" w14:textId="77777777" w:rsidR="006D733C" w:rsidRPr="00374B61" w:rsidRDefault="006D733C" w:rsidP="006D733C">
            <w:pPr>
              <w:pStyle w:val="Feldname"/>
              <w:spacing w:before="120"/>
              <w:ind w:left="-28" w:hanging="2"/>
              <w:jc w:val="center"/>
              <w:rPr>
                <w:rFonts w:ascii="Arial" w:hAnsi="Arial"/>
                <w:b/>
                <w:color w:val="000000"/>
                <w:sz w:val="28"/>
                <w:szCs w:val="28"/>
              </w:rPr>
            </w:pPr>
          </w:p>
        </w:tc>
        <w:tc>
          <w:tcPr>
            <w:tcW w:w="1140" w:type="dxa"/>
            <w:gridSpan w:val="2"/>
            <w:tcBorders>
              <w:bottom w:val="single" w:sz="8" w:space="0" w:color="auto"/>
            </w:tcBorders>
            <w:tcMar>
              <w:left w:w="85" w:type="dxa"/>
              <w:right w:w="85" w:type="dxa"/>
            </w:tcMar>
            <w:vAlign w:val="center"/>
          </w:tcPr>
          <w:p w14:paraId="25112DC2" w14:textId="77777777" w:rsidR="006D733C" w:rsidRPr="00374B61" w:rsidRDefault="006D733C" w:rsidP="000C2ECA">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706" w:type="dxa"/>
            <w:tcBorders>
              <w:bottom w:val="single" w:sz="8" w:space="0" w:color="auto"/>
            </w:tcBorders>
            <w:tcMar>
              <w:left w:w="85" w:type="dxa"/>
              <w:right w:w="85" w:type="dxa"/>
            </w:tcMar>
            <w:vAlign w:val="center"/>
          </w:tcPr>
          <w:p w14:paraId="1F1524E0" w14:textId="77777777" w:rsidR="006D733C" w:rsidRPr="00374B61" w:rsidRDefault="006D733C" w:rsidP="006D733C">
            <w:pPr>
              <w:pStyle w:val="FeldnameArial10pt"/>
              <w:spacing w:before="120"/>
              <w:rPr>
                <w:color w:val="000000"/>
              </w:rPr>
            </w:pPr>
            <w:r w:rsidRPr="00374B61">
              <w:rPr>
                <w:color w:val="000000"/>
              </w:rPr>
              <w:t>Ort</w:t>
            </w:r>
          </w:p>
        </w:tc>
        <w:tc>
          <w:tcPr>
            <w:tcW w:w="238" w:type="dxa"/>
            <w:tcBorders>
              <w:bottom w:val="single" w:sz="8" w:space="0" w:color="auto"/>
            </w:tcBorders>
            <w:tcMar>
              <w:left w:w="85" w:type="dxa"/>
              <w:right w:w="85" w:type="dxa"/>
            </w:tcMar>
            <w:vAlign w:val="center"/>
          </w:tcPr>
          <w:p w14:paraId="09345E19" w14:textId="77777777" w:rsidR="006D733C" w:rsidRPr="00374B61" w:rsidRDefault="006D733C" w:rsidP="006D733C">
            <w:pPr>
              <w:pStyle w:val="STERN0"/>
              <w:spacing w:before="120"/>
              <w:rPr>
                <w:color w:val="000000"/>
              </w:rPr>
            </w:pPr>
          </w:p>
        </w:tc>
        <w:tc>
          <w:tcPr>
            <w:tcW w:w="238" w:type="dxa"/>
            <w:tcBorders>
              <w:bottom w:val="single" w:sz="8" w:space="0" w:color="auto"/>
            </w:tcBorders>
            <w:tcMar>
              <w:left w:w="85" w:type="dxa"/>
              <w:right w:w="85" w:type="dxa"/>
            </w:tcMar>
            <w:vAlign w:val="center"/>
          </w:tcPr>
          <w:p w14:paraId="390AABD1" w14:textId="77777777" w:rsidR="006D733C" w:rsidRPr="00374B61" w:rsidRDefault="006D733C" w:rsidP="006D733C">
            <w:pPr>
              <w:pStyle w:val="STERN0"/>
              <w:spacing w:before="120"/>
              <w:rPr>
                <w:color w:val="000000"/>
              </w:rPr>
            </w:pPr>
          </w:p>
        </w:tc>
        <w:tc>
          <w:tcPr>
            <w:tcW w:w="5463" w:type="dxa"/>
            <w:gridSpan w:val="13"/>
            <w:tcBorders>
              <w:bottom w:val="single" w:sz="8" w:space="0" w:color="auto"/>
            </w:tcBorders>
            <w:tcMar>
              <w:left w:w="85" w:type="dxa"/>
              <w:right w:w="85" w:type="dxa"/>
            </w:tcMar>
            <w:vAlign w:val="center"/>
          </w:tcPr>
          <w:p w14:paraId="696E3662" w14:textId="77777777" w:rsidR="006D733C" w:rsidRPr="00374B61" w:rsidRDefault="006D733C" w:rsidP="000C2ECA">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6D733C" w:rsidRPr="00374B61" w14:paraId="230F6059" w14:textId="77777777" w:rsidTr="000F5533">
        <w:tblPrEx>
          <w:tblBorders>
            <w:left w:val="single" w:sz="8" w:space="0" w:color="auto"/>
            <w:bottom w:val="none" w:sz="0" w:space="0" w:color="auto"/>
            <w:right w:val="single" w:sz="8" w:space="0" w:color="auto"/>
          </w:tblBorders>
        </w:tblPrEx>
        <w:trPr>
          <w:trHeight w:val="312"/>
        </w:trPr>
        <w:tc>
          <w:tcPr>
            <w:tcW w:w="565" w:type="dxa"/>
            <w:tcBorders>
              <w:top w:val="single" w:sz="8" w:space="0" w:color="auto"/>
              <w:left w:val="nil"/>
              <w:bottom w:val="nil"/>
            </w:tcBorders>
          </w:tcPr>
          <w:p w14:paraId="7C0B7280" w14:textId="77777777" w:rsidR="006D733C" w:rsidRPr="00374B61" w:rsidRDefault="006D733C" w:rsidP="005B3EF2">
            <w:pPr>
              <w:pStyle w:val="Feldname"/>
              <w:ind w:left="-28" w:hanging="2"/>
              <w:jc w:val="center"/>
              <w:rPr>
                <w:rFonts w:ascii="Arial" w:hAnsi="Arial"/>
                <w:color w:val="000000"/>
                <w:sz w:val="16"/>
                <w:szCs w:val="28"/>
              </w:rPr>
            </w:pPr>
            <w:r w:rsidRPr="00374B61">
              <w:rPr>
                <w:rFonts w:ascii="Arial" w:hAnsi="Arial"/>
                <w:b/>
                <w:color w:val="000000"/>
                <w:sz w:val="24"/>
                <w:szCs w:val="24"/>
              </w:rPr>
              <w:t>i</w:t>
            </w:r>
          </w:p>
        </w:tc>
        <w:tc>
          <w:tcPr>
            <w:tcW w:w="9472" w:type="dxa"/>
            <w:gridSpan w:val="21"/>
            <w:tcBorders>
              <w:top w:val="single" w:sz="8" w:space="0" w:color="auto"/>
              <w:left w:val="nil"/>
              <w:bottom w:val="nil"/>
              <w:right w:val="nil"/>
            </w:tcBorders>
            <w:vAlign w:val="center"/>
          </w:tcPr>
          <w:p w14:paraId="5E349A46" w14:textId="77777777" w:rsidR="006D733C" w:rsidRPr="00374B61" w:rsidRDefault="006D733C" w:rsidP="006D733C">
            <w:pPr>
              <w:rPr>
                <w:rFonts w:ascii="Arial" w:hAnsi="Arial" w:cs="Arial"/>
                <w:color w:val="000000"/>
                <w:sz w:val="18"/>
                <w:szCs w:val="18"/>
              </w:rPr>
            </w:pPr>
            <w:r w:rsidRPr="00374B61">
              <w:rPr>
                <w:rFonts w:ascii="Arial" w:hAnsi="Arial" w:cs="Arial"/>
                <w:color w:val="000000"/>
                <w:sz w:val="18"/>
                <w:szCs w:val="18"/>
              </w:rPr>
              <w:t>Bei Antwort „ja“ bitte Nachstehendes ausfüllen</w:t>
            </w:r>
          </w:p>
        </w:tc>
      </w:tr>
    </w:tbl>
    <w:p w14:paraId="1FF005E8" w14:textId="77777777" w:rsidR="00716E22" w:rsidRPr="00374B61" w:rsidRDefault="00716E22" w:rsidP="00703F6C">
      <w:pPr>
        <w:rPr>
          <w:rFonts w:ascii="Arial" w:hAnsi="Arial" w:cs="Arial"/>
          <w:color w:val="000000"/>
          <w:sz w:val="20"/>
          <w:szCs w:val="20"/>
        </w:rPr>
      </w:pPr>
    </w:p>
    <w:tbl>
      <w:tblPr>
        <w:tblW w:w="10070" w:type="dxa"/>
        <w:tblBorders>
          <w:bottom w:val="single" w:sz="8" w:space="0" w:color="auto"/>
        </w:tblBorders>
        <w:tblLayout w:type="fixed"/>
        <w:tblLook w:val="01E0" w:firstRow="1" w:lastRow="1" w:firstColumn="1" w:lastColumn="1" w:noHBand="0" w:noVBand="0"/>
      </w:tblPr>
      <w:tblGrid>
        <w:gridCol w:w="569"/>
        <w:gridCol w:w="1204"/>
        <w:gridCol w:w="243"/>
        <w:gridCol w:w="249"/>
        <w:gridCol w:w="514"/>
        <w:gridCol w:w="629"/>
        <w:gridCol w:w="707"/>
        <w:gridCol w:w="238"/>
        <w:gridCol w:w="238"/>
        <w:gridCol w:w="210"/>
        <w:gridCol w:w="438"/>
        <w:gridCol w:w="475"/>
        <w:gridCol w:w="35"/>
        <w:gridCol w:w="762"/>
        <w:gridCol w:w="331"/>
        <w:gridCol w:w="27"/>
        <w:gridCol w:w="102"/>
        <w:gridCol w:w="137"/>
        <w:gridCol w:w="18"/>
        <w:gridCol w:w="1506"/>
        <w:gridCol w:w="238"/>
        <w:gridCol w:w="238"/>
        <w:gridCol w:w="962"/>
      </w:tblGrid>
      <w:tr w:rsidR="007B7417" w:rsidRPr="00374B61" w14:paraId="0E671067" w14:textId="77777777" w:rsidTr="000F5533">
        <w:trPr>
          <w:trHeight w:val="371"/>
        </w:trPr>
        <w:tc>
          <w:tcPr>
            <w:tcW w:w="10070" w:type="dxa"/>
            <w:gridSpan w:val="23"/>
            <w:tcBorders>
              <w:bottom w:val="single" w:sz="8" w:space="0" w:color="auto"/>
            </w:tcBorders>
            <w:vAlign w:val="center"/>
          </w:tcPr>
          <w:p w14:paraId="561F6B5F" w14:textId="77777777" w:rsidR="007B7417" w:rsidRPr="00374B61" w:rsidRDefault="007B7417" w:rsidP="007B7417">
            <w:pPr>
              <w:pStyle w:val="InformationstextberschriftNichtFett"/>
              <w:spacing w:before="120"/>
            </w:pPr>
            <w:r w:rsidRPr="00374B61">
              <w:t xml:space="preserve">2.2 </w:t>
            </w: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3A7BB6">
              <w:rPr>
                <w:sz w:val="24"/>
                <w:szCs w:val="24"/>
              </w:rPr>
            </w:r>
            <w:r w:rsidR="003A7BB6">
              <w:rPr>
                <w:sz w:val="24"/>
                <w:szCs w:val="24"/>
              </w:rPr>
              <w:fldChar w:fldCharType="separate"/>
            </w:r>
            <w:r w:rsidRPr="00374B61">
              <w:rPr>
                <w:sz w:val="24"/>
                <w:szCs w:val="24"/>
              </w:rPr>
              <w:fldChar w:fldCharType="end"/>
            </w:r>
            <w:r w:rsidRPr="00374B61">
              <w:rPr>
                <w:sz w:val="24"/>
                <w:szCs w:val="24"/>
              </w:rPr>
              <w:t xml:space="preserve"> </w:t>
            </w:r>
            <w:r w:rsidRPr="00374B61">
              <w:t xml:space="preserve">Gesetzliche Erwachsenenvertretung / </w:t>
            </w: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3A7BB6">
              <w:rPr>
                <w:sz w:val="24"/>
                <w:szCs w:val="24"/>
              </w:rPr>
            </w:r>
            <w:r w:rsidR="003A7BB6">
              <w:rPr>
                <w:sz w:val="24"/>
                <w:szCs w:val="24"/>
              </w:rPr>
              <w:fldChar w:fldCharType="separate"/>
            </w:r>
            <w:r w:rsidRPr="00374B61">
              <w:rPr>
                <w:sz w:val="24"/>
                <w:szCs w:val="24"/>
              </w:rPr>
              <w:fldChar w:fldCharType="end"/>
            </w:r>
            <w:r w:rsidRPr="00374B61">
              <w:rPr>
                <w:sz w:val="24"/>
                <w:szCs w:val="24"/>
              </w:rPr>
              <w:t xml:space="preserve"> </w:t>
            </w:r>
            <w:r w:rsidRPr="00374B61">
              <w:t>Gesetzliche Vertretung nächster Angehöriger</w:t>
            </w:r>
          </w:p>
        </w:tc>
      </w:tr>
      <w:tr w:rsidR="007B7417" w:rsidRPr="00374B61" w14:paraId="6FB9E669" w14:textId="77777777" w:rsidTr="000F5533">
        <w:tblPrEx>
          <w:tblBorders>
            <w:top w:val="single" w:sz="8" w:space="0" w:color="auto"/>
            <w:left w:val="single" w:sz="8" w:space="0" w:color="auto"/>
            <w:bottom w:val="none" w:sz="0" w:space="0" w:color="auto"/>
            <w:right w:val="single" w:sz="8" w:space="0" w:color="auto"/>
          </w:tblBorders>
        </w:tblPrEx>
        <w:trPr>
          <w:trHeight w:val="454"/>
        </w:trPr>
        <w:tc>
          <w:tcPr>
            <w:tcW w:w="1773" w:type="dxa"/>
            <w:gridSpan w:val="2"/>
            <w:tcBorders>
              <w:top w:val="single" w:sz="8" w:space="0" w:color="auto"/>
              <w:left w:val="single" w:sz="8" w:space="0" w:color="auto"/>
              <w:bottom w:val="nil"/>
            </w:tcBorders>
            <w:tcMar>
              <w:top w:w="0" w:type="dxa"/>
              <w:left w:w="85" w:type="dxa"/>
              <w:bottom w:w="57" w:type="dxa"/>
              <w:right w:w="85" w:type="dxa"/>
            </w:tcMar>
          </w:tcPr>
          <w:p w14:paraId="22ED00AF" w14:textId="30C66B0F" w:rsidR="007B7417" w:rsidRPr="00374B61" w:rsidRDefault="007B7417" w:rsidP="00120885">
            <w:pPr>
              <w:pStyle w:val="FeldnameArial10pt"/>
              <w:spacing w:before="120"/>
              <w:rPr>
                <w:color w:val="000000"/>
              </w:rPr>
            </w:pPr>
            <w:r w:rsidRPr="00374B61">
              <w:rPr>
                <w:color w:val="000000"/>
              </w:rPr>
              <w:t>Vertretun</w:t>
            </w:r>
            <w:r w:rsidR="00106E04" w:rsidRPr="00374B61">
              <w:rPr>
                <w:color w:val="000000"/>
              </w:rPr>
              <w:t>gs-befugnis im ÖZVV registriert</w:t>
            </w:r>
          </w:p>
        </w:tc>
        <w:tc>
          <w:tcPr>
            <w:tcW w:w="243" w:type="dxa"/>
            <w:tcBorders>
              <w:top w:val="single" w:sz="8" w:space="0" w:color="auto"/>
              <w:bottom w:val="nil"/>
            </w:tcBorders>
            <w:tcMar>
              <w:top w:w="0" w:type="dxa"/>
              <w:left w:w="85" w:type="dxa"/>
              <w:bottom w:w="57" w:type="dxa"/>
              <w:right w:w="85" w:type="dxa"/>
            </w:tcMar>
            <w:vAlign w:val="center"/>
          </w:tcPr>
          <w:p w14:paraId="793FF510" w14:textId="77777777" w:rsidR="007B7417" w:rsidRPr="00374B61" w:rsidRDefault="007B7417" w:rsidP="00120885">
            <w:pPr>
              <w:pStyle w:val="Feldname"/>
              <w:spacing w:before="120"/>
              <w:ind w:left="-28" w:hanging="2"/>
              <w:jc w:val="center"/>
              <w:rPr>
                <w:rFonts w:ascii="Arial" w:hAnsi="Arial"/>
                <w:b/>
                <w:color w:val="000000"/>
                <w:sz w:val="28"/>
                <w:szCs w:val="28"/>
              </w:rPr>
            </w:pPr>
            <w:r w:rsidRPr="00374B61">
              <w:rPr>
                <w:rFonts w:ascii="Arial" w:hAnsi="Arial"/>
                <w:b/>
                <w:color w:val="000000"/>
                <w:sz w:val="28"/>
                <w:szCs w:val="28"/>
              </w:rPr>
              <w:t>*</w:t>
            </w:r>
          </w:p>
        </w:tc>
        <w:tc>
          <w:tcPr>
            <w:tcW w:w="249" w:type="dxa"/>
            <w:tcBorders>
              <w:top w:val="single" w:sz="8" w:space="0" w:color="auto"/>
              <w:bottom w:val="nil"/>
            </w:tcBorders>
            <w:tcMar>
              <w:top w:w="0" w:type="dxa"/>
              <w:left w:w="85" w:type="dxa"/>
              <w:bottom w:w="57" w:type="dxa"/>
              <w:right w:w="85" w:type="dxa"/>
            </w:tcMar>
            <w:vAlign w:val="center"/>
          </w:tcPr>
          <w:p w14:paraId="25A96F8F" w14:textId="77777777" w:rsidR="007B7417" w:rsidRPr="00374B61" w:rsidRDefault="007B7417" w:rsidP="00120885">
            <w:pPr>
              <w:pStyle w:val="Feldname"/>
              <w:spacing w:before="120"/>
              <w:ind w:left="-28" w:hanging="2"/>
              <w:jc w:val="center"/>
              <w:rPr>
                <w:rFonts w:ascii="Arial" w:hAnsi="Arial"/>
                <w:b/>
                <w:color w:val="000000"/>
                <w:sz w:val="24"/>
                <w:szCs w:val="24"/>
              </w:rPr>
            </w:pPr>
            <w:r w:rsidRPr="00374B61">
              <w:rPr>
                <w:rFonts w:ascii="Arial" w:hAnsi="Arial"/>
                <w:b/>
                <w:color w:val="000000"/>
                <w:sz w:val="24"/>
                <w:szCs w:val="24"/>
              </w:rPr>
              <w:t>i</w:t>
            </w:r>
          </w:p>
        </w:tc>
        <w:tc>
          <w:tcPr>
            <w:tcW w:w="514" w:type="dxa"/>
            <w:tcBorders>
              <w:top w:val="single" w:sz="8" w:space="0" w:color="auto"/>
              <w:bottom w:val="nil"/>
            </w:tcBorders>
            <w:tcMar>
              <w:top w:w="0" w:type="dxa"/>
              <w:left w:w="85" w:type="dxa"/>
              <w:bottom w:w="57" w:type="dxa"/>
              <w:right w:w="85" w:type="dxa"/>
            </w:tcMar>
            <w:vAlign w:val="center"/>
          </w:tcPr>
          <w:p w14:paraId="70298774" w14:textId="77777777" w:rsidR="007B7417" w:rsidRPr="00374B61" w:rsidRDefault="007B7417" w:rsidP="00120885">
            <w:pPr>
              <w:pStyle w:val="FeldnameArial10pt"/>
              <w:spacing w:before="120"/>
              <w:jc w:val="left"/>
              <w:rPr>
                <w:color w:val="000000"/>
              </w:rPr>
            </w:pPr>
            <w:r w:rsidRPr="00374B61">
              <w:rPr>
                <w:color w:val="000000"/>
                <w:sz w:val="24"/>
                <w:szCs w:val="24"/>
              </w:rPr>
              <w:fldChar w:fldCharType="begin">
                <w:ffData>
                  <w:name w:val=""/>
                  <w:enabled/>
                  <w:calcOnExit w:val="0"/>
                  <w:checkBox>
                    <w:sizeAuto/>
                    <w:default w:val="0"/>
                  </w:checkBox>
                </w:ffData>
              </w:fldChar>
            </w:r>
            <w:r w:rsidRPr="00374B61">
              <w:rPr>
                <w:color w:val="000000"/>
                <w:sz w:val="24"/>
                <w:szCs w:val="24"/>
              </w:rPr>
              <w:instrText xml:space="preserve"> FORMCHECKBOX </w:instrText>
            </w:r>
            <w:r w:rsidR="003A7BB6">
              <w:rPr>
                <w:color w:val="000000"/>
                <w:sz w:val="24"/>
                <w:szCs w:val="24"/>
              </w:rPr>
            </w:r>
            <w:r w:rsidR="003A7BB6">
              <w:rPr>
                <w:color w:val="000000"/>
                <w:sz w:val="24"/>
                <w:szCs w:val="24"/>
              </w:rPr>
              <w:fldChar w:fldCharType="separate"/>
            </w:r>
            <w:r w:rsidRPr="00374B61">
              <w:rPr>
                <w:color w:val="000000"/>
                <w:sz w:val="24"/>
                <w:szCs w:val="24"/>
              </w:rPr>
              <w:fldChar w:fldCharType="end"/>
            </w:r>
          </w:p>
        </w:tc>
        <w:tc>
          <w:tcPr>
            <w:tcW w:w="2460" w:type="dxa"/>
            <w:gridSpan w:val="6"/>
            <w:tcBorders>
              <w:top w:val="single" w:sz="8" w:space="0" w:color="auto"/>
              <w:bottom w:val="nil"/>
            </w:tcBorders>
            <w:vAlign w:val="center"/>
          </w:tcPr>
          <w:p w14:paraId="043E6A6D" w14:textId="77777777" w:rsidR="007B7417" w:rsidRPr="00374B61" w:rsidRDefault="007B7417" w:rsidP="00120885">
            <w:pPr>
              <w:pStyle w:val="FeldnameArial10pt"/>
              <w:spacing w:before="120"/>
              <w:jc w:val="left"/>
              <w:rPr>
                <w:color w:val="000000"/>
              </w:rPr>
            </w:pPr>
            <w:r w:rsidRPr="00374B61">
              <w:rPr>
                <w:color w:val="000000"/>
              </w:rPr>
              <w:t xml:space="preserve">ja </w:t>
            </w:r>
          </w:p>
        </w:tc>
        <w:tc>
          <w:tcPr>
            <w:tcW w:w="510" w:type="dxa"/>
            <w:gridSpan w:val="2"/>
            <w:tcBorders>
              <w:top w:val="single" w:sz="8" w:space="0" w:color="auto"/>
              <w:bottom w:val="nil"/>
            </w:tcBorders>
            <w:vAlign w:val="center"/>
          </w:tcPr>
          <w:p w14:paraId="69857FAF" w14:textId="77777777" w:rsidR="007B7417" w:rsidRPr="00374B61" w:rsidRDefault="007B7417" w:rsidP="00120885">
            <w:pPr>
              <w:pStyle w:val="FeldnameArial10pt"/>
              <w:spacing w:before="120"/>
              <w:jc w:val="left"/>
              <w:rPr>
                <w:color w:val="000000"/>
              </w:rPr>
            </w:pPr>
            <w:r w:rsidRPr="00374B61">
              <w:rPr>
                <w:color w:val="000000"/>
                <w:sz w:val="24"/>
                <w:szCs w:val="24"/>
              </w:rPr>
              <w:fldChar w:fldCharType="begin">
                <w:ffData>
                  <w:name w:val=""/>
                  <w:enabled/>
                  <w:calcOnExit w:val="0"/>
                  <w:checkBox>
                    <w:sizeAuto/>
                    <w:default w:val="0"/>
                  </w:checkBox>
                </w:ffData>
              </w:fldChar>
            </w:r>
            <w:r w:rsidRPr="00374B61">
              <w:rPr>
                <w:color w:val="000000"/>
                <w:sz w:val="24"/>
                <w:szCs w:val="24"/>
              </w:rPr>
              <w:instrText xml:space="preserve"> FORMCHECKBOX </w:instrText>
            </w:r>
            <w:r w:rsidR="003A7BB6">
              <w:rPr>
                <w:color w:val="000000"/>
                <w:sz w:val="24"/>
                <w:szCs w:val="24"/>
              </w:rPr>
            </w:r>
            <w:r w:rsidR="003A7BB6">
              <w:rPr>
                <w:color w:val="000000"/>
                <w:sz w:val="24"/>
                <w:szCs w:val="24"/>
              </w:rPr>
              <w:fldChar w:fldCharType="separate"/>
            </w:r>
            <w:r w:rsidRPr="00374B61">
              <w:rPr>
                <w:color w:val="000000"/>
                <w:sz w:val="24"/>
                <w:szCs w:val="24"/>
              </w:rPr>
              <w:fldChar w:fldCharType="end"/>
            </w:r>
          </w:p>
        </w:tc>
        <w:tc>
          <w:tcPr>
            <w:tcW w:w="4321" w:type="dxa"/>
            <w:gridSpan w:val="10"/>
            <w:tcBorders>
              <w:top w:val="single" w:sz="8" w:space="0" w:color="auto"/>
              <w:bottom w:val="nil"/>
              <w:right w:val="single" w:sz="8" w:space="0" w:color="auto"/>
            </w:tcBorders>
            <w:vAlign w:val="center"/>
          </w:tcPr>
          <w:p w14:paraId="41803D3B" w14:textId="77777777" w:rsidR="007B7417" w:rsidRPr="00374B61" w:rsidRDefault="007B7417" w:rsidP="00120885">
            <w:pPr>
              <w:pStyle w:val="FeldnameArial10pt"/>
              <w:spacing w:before="120"/>
              <w:jc w:val="left"/>
              <w:rPr>
                <w:color w:val="000000"/>
              </w:rPr>
            </w:pPr>
            <w:r w:rsidRPr="00374B61">
              <w:rPr>
                <w:color w:val="000000"/>
              </w:rPr>
              <w:t>nein</w:t>
            </w:r>
          </w:p>
        </w:tc>
      </w:tr>
      <w:tr w:rsidR="007B7417" w:rsidRPr="00374B61" w14:paraId="78B1B53D" w14:textId="77777777" w:rsidTr="000F5533">
        <w:tblPrEx>
          <w:tblBorders>
            <w:left w:val="single" w:sz="8" w:space="0" w:color="auto"/>
            <w:right w:val="single" w:sz="8" w:space="0" w:color="auto"/>
          </w:tblBorders>
        </w:tblPrEx>
        <w:trPr>
          <w:trHeight w:val="454"/>
        </w:trPr>
        <w:tc>
          <w:tcPr>
            <w:tcW w:w="1773" w:type="dxa"/>
            <w:gridSpan w:val="2"/>
            <w:tcBorders>
              <w:top w:val="nil"/>
              <w:left w:val="single" w:sz="8" w:space="0" w:color="auto"/>
              <w:bottom w:val="nil"/>
              <w:right w:val="nil"/>
            </w:tcBorders>
            <w:tcMar>
              <w:top w:w="0" w:type="dxa"/>
              <w:left w:w="85" w:type="dxa"/>
              <w:bottom w:w="0" w:type="dxa"/>
              <w:right w:w="85" w:type="dxa"/>
            </w:tcMar>
            <w:vAlign w:val="center"/>
          </w:tcPr>
          <w:p w14:paraId="49C92C27" w14:textId="77777777" w:rsidR="007B7417" w:rsidRPr="00374B61" w:rsidRDefault="007B7417" w:rsidP="00120885">
            <w:pPr>
              <w:pStyle w:val="FeldnameArial10pt"/>
              <w:spacing w:before="120"/>
              <w:rPr>
                <w:color w:val="000000"/>
              </w:rPr>
            </w:pPr>
            <w:r w:rsidRPr="00374B61">
              <w:rPr>
                <w:color w:val="000000"/>
              </w:rPr>
              <w:t>Registrierungs-datum</w:t>
            </w:r>
          </w:p>
        </w:tc>
        <w:tc>
          <w:tcPr>
            <w:tcW w:w="243" w:type="dxa"/>
            <w:tcBorders>
              <w:top w:val="nil"/>
              <w:left w:val="nil"/>
              <w:bottom w:val="nil"/>
              <w:right w:val="nil"/>
            </w:tcBorders>
            <w:tcMar>
              <w:top w:w="0" w:type="dxa"/>
              <w:left w:w="85" w:type="dxa"/>
              <w:bottom w:w="0" w:type="dxa"/>
              <w:right w:w="85" w:type="dxa"/>
            </w:tcMar>
            <w:vAlign w:val="center"/>
          </w:tcPr>
          <w:p w14:paraId="45AF9E1F" w14:textId="77777777" w:rsidR="007B7417" w:rsidRPr="00374B61" w:rsidRDefault="007B7417" w:rsidP="00120885">
            <w:pPr>
              <w:pStyle w:val="Feldname"/>
              <w:spacing w:before="120"/>
              <w:ind w:left="-28" w:hanging="2"/>
              <w:jc w:val="center"/>
              <w:rPr>
                <w:rFonts w:ascii="Arial" w:hAnsi="Arial"/>
                <w:b/>
                <w:color w:val="000000"/>
                <w:sz w:val="28"/>
                <w:szCs w:val="28"/>
              </w:rPr>
            </w:pPr>
          </w:p>
        </w:tc>
        <w:tc>
          <w:tcPr>
            <w:tcW w:w="249" w:type="dxa"/>
            <w:tcBorders>
              <w:top w:val="nil"/>
              <w:left w:val="nil"/>
              <w:bottom w:val="nil"/>
              <w:right w:val="nil"/>
            </w:tcBorders>
            <w:tcMar>
              <w:top w:w="0" w:type="dxa"/>
              <w:left w:w="85" w:type="dxa"/>
              <w:bottom w:w="0" w:type="dxa"/>
              <w:right w:w="85" w:type="dxa"/>
            </w:tcMar>
            <w:vAlign w:val="center"/>
          </w:tcPr>
          <w:p w14:paraId="7D51EFD0" w14:textId="77777777" w:rsidR="007B7417" w:rsidRPr="00374B61" w:rsidRDefault="007B7417" w:rsidP="00120885">
            <w:pPr>
              <w:pStyle w:val="Feldname"/>
              <w:spacing w:before="120"/>
              <w:ind w:left="-28" w:hanging="2"/>
              <w:jc w:val="center"/>
              <w:rPr>
                <w:rFonts w:ascii="Arial" w:hAnsi="Arial"/>
                <w:b/>
                <w:color w:val="000000"/>
                <w:sz w:val="28"/>
                <w:szCs w:val="28"/>
              </w:rPr>
            </w:pPr>
          </w:p>
        </w:tc>
        <w:tc>
          <w:tcPr>
            <w:tcW w:w="2536" w:type="dxa"/>
            <w:gridSpan w:val="6"/>
            <w:tcBorders>
              <w:top w:val="nil"/>
              <w:left w:val="nil"/>
              <w:bottom w:val="nil"/>
              <w:right w:val="nil"/>
            </w:tcBorders>
            <w:tcMar>
              <w:top w:w="0" w:type="dxa"/>
              <w:left w:w="85" w:type="dxa"/>
              <w:bottom w:w="0" w:type="dxa"/>
              <w:right w:w="85" w:type="dxa"/>
            </w:tcMar>
            <w:vAlign w:val="center"/>
          </w:tcPr>
          <w:p w14:paraId="4B69F5A0" w14:textId="77777777" w:rsidR="007B7417" w:rsidRPr="00374B61" w:rsidRDefault="007B7417"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710" w:type="dxa"/>
            <w:gridSpan w:val="4"/>
            <w:tcBorders>
              <w:top w:val="nil"/>
              <w:left w:val="nil"/>
              <w:bottom w:val="nil"/>
              <w:right w:val="nil"/>
            </w:tcBorders>
            <w:tcMar>
              <w:top w:w="0" w:type="dxa"/>
              <w:left w:w="85" w:type="dxa"/>
              <w:bottom w:w="0" w:type="dxa"/>
              <w:right w:w="85" w:type="dxa"/>
            </w:tcMar>
            <w:vAlign w:val="center"/>
          </w:tcPr>
          <w:p w14:paraId="3B00C6BA" w14:textId="77777777" w:rsidR="007B7417" w:rsidRPr="00374B61" w:rsidRDefault="007B7417" w:rsidP="00120885">
            <w:pPr>
              <w:pStyle w:val="FeldnameArial10pt"/>
              <w:spacing w:before="120"/>
              <w:rPr>
                <w:color w:val="000000"/>
              </w:rPr>
            </w:pPr>
          </w:p>
        </w:tc>
        <w:tc>
          <w:tcPr>
            <w:tcW w:w="358" w:type="dxa"/>
            <w:gridSpan w:val="2"/>
            <w:tcBorders>
              <w:top w:val="nil"/>
              <w:left w:val="nil"/>
              <w:bottom w:val="nil"/>
              <w:right w:val="nil"/>
            </w:tcBorders>
            <w:tcMar>
              <w:top w:w="0" w:type="dxa"/>
              <w:left w:w="85" w:type="dxa"/>
              <w:bottom w:w="0" w:type="dxa"/>
              <w:right w:w="85" w:type="dxa"/>
            </w:tcMar>
            <w:vAlign w:val="center"/>
          </w:tcPr>
          <w:p w14:paraId="27D4B1FA" w14:textId="77777777" w:rsidR="007B7417" w:rsidRPr="00374B61" w:rsidRDefault="007B7417" w:rsidP="00120885">
            <w:pPr>
              <w:pStyle w:val="Feldname"/>
              <w:spacing w:before="120"/>
              <w:ind w:left="-28" w:hanging="2"/>
              <w:jc w:val="center"/>
              <w:rPr>
                <w:rFonts w:ascii="Arial" w:hAnsi="Arial"/>
                <w:b/>
                <w:color w:val="000000"/>
                <w:sz w:val="28"/>
                <w:szCs w:val="28"/>
              </w:rPr>
            </w:pPr>
          </w:p>
        </w:tc>
        <w:tc>
          <w:tcPr>
            <w:tcW w:w="239" w:type="dxa"/>
            <w:gridSpan w:val="2"/>
            <w:tcBorders>
              <w:top w:val="nil"/>
              <w:left w:val="nil"/>
              <w:bottom w:val="nil"/>
              <w:right w:val="nil"/>
            </w:tcBorders>
            <w:tcMar>
              <w:top w:w="0" w:type="dxa"/>
              <w:left w:w="85" w:type="dxa"/>
              <w:bottom w:w="0" w:type="dxa"/>
              <w:right w:w="85" w:type="dxa"/>
            </w:tcMar>
            <w:vAlign w:val="center"/>
          </w:tcPr>
          <w:p w14:paraId="25BC8695" w14:textId="77777777" w:rsidR="007B7417" w:rsidRPr="00374B61" w:rsidRDefault="007B7417" w:rsidP="00120885">
            <w:pPr>
              <w:pStyle w:val="STERN0"/>
              <w:spacing w:before="120"/>
              <w:rPr>
                <w:color w:val="000000"/>
              </w:rPr>
            </w:pPr>
          </w:p>
        </w:tc>
        <w:tc>
          <w:tcPr>
            <w:tcW w:w="2962" w:type="dxa"/>
            <w:gridSpan w:val="5"/>
            <w:tcBorders>
              <w:top w:val="nil"/>
              <w:left w:val="nil"/>
              <w:bottom w:val="nil"/>
              <w:right w:val="single" w:sz="8" w:space="0" w:color="auto"/>
            </w:tcBorders>
            <w:tcMar>
              <w:top w:w="0" w:type="dxa"/>
              <w:left w:w="85" w:type="dxa"/>
              <w:bottom w:w="0" w:type="dxa"/>
              <w:right w:w="85" w:type="dxa"/>
            </w:tcMar>
            <w:vAlign w:val="center"/>
          </w:tcPr>
          <w:p w14:paraId="4C83D5E6" w14:textId="77777777" w:rsidR="007B7417" w:rsidRPr="00374B61" w:rsidRDefault="007B7417" w:rsidP="00120885">
            <w:pPr>
              <w:rPr>
                <w:rFonts w:ascii="Arial" w:hAnsi="Arial" w:cs="Arial"/>
                <w:color w:val="000000"/>
              </w:rPr>
            </w:pPr>
          </w:p>
        </w:tc>
      </w:tr>
      <w:tr w:rsidR="007B7417" w:rsidRPr="00374B61" w14:paraId="1A64A5C6" w14:textId="77777777" w:rsidTr="000F5533">
        <w:tblPrEx>
          <w:tblBorders>
            <w:left w:val="single" w:sz="8" w:space="0" w:color="auto"/>
            <w:right w:val="single" w:sz="8" w:space="0" w:color="auto"/>
          </w:tblBorders>
        </w:tblPrEx>
        <w:trPr>
          <w:trHeight w:val="454"/>
        </w:trPr>
        <w:tc>
          <w:tcPr>
            <w:tcW w:w="1773" w:type="dxa"/>
            <w:gridSpan w:val="2"/>
            <w:tcBorders>
              <w:top w:val="nil"/>
              <w:left w:val="single" w:sz="8" w:space="0" w:color="auto"/>
              <w:bottom w:val="nil"/>
            </w:tcBorders>
            <w:tcMar>
              <w:top w:w="0" w:type="dxa"/>
              <w:left w:w="85" w:type="dxa"/>
              <w:bottom w:w="0" w:type="dxa"/>
              <w:right w:w="85" w:type="dxa"/>
            </w:tcMar>
            <w:vAlign w:val="center"/>
          </w:tcPr>
          <w:p w14:paraId="47978747" w14:textId="62C37476" w:rsidR="007B7417" w:rsidRPr="00374B61" w:rsidRDefault="007B7417" w:rsidP="00120885">
            <w:pPr>
              <w:pStyle w:val="FeldnameArial10pt"/>
              <w:spacing w:before="120"/>
            </w:pPr>
            <w:r w:rsidRPr="00374B61">
              <w:t>Familienname</w:t>
            </w:r>
          </w:p>
        </w:tc>
        <w:tc>
          <w:tcPr>
            <w:tcW w:w="243" w:type="dxa"/>
            <w:tcBorders>
              <w:top w:val="nil"/>
              <w:bottom w:val="nil"/>
            </w:tcBorders>
            <w:tcMar>
              <w:top w:w="0" w:type="dxa"/>
              <w:left w:w="85" w:type="dxa"/>
              <w:bottom w:w="0" w:type="dxa"/>
              <w:right w:w="85" w:type="dxa"/>
            </w:tcMar>
            <w:vAlign w:val="center"/>
          </w:tcPr>
          <w:p w14:paraId="1B2D8E2E" w14:textId="77777777" w:rsidR="007B7417" w:rsidRPr="00374B61" w:rsidRDefault="007B7417" w:rsidP="00120885">
            <w:pPr>
              <w:pStyle w:val="Feldname"/>
              <w:spacing w:before="120"/>
              <w:ind w:left="-28" w:hanging="2"/>
              <w:jc w:val="center"/>
              <w:rPr>
                <w:rFonts w:ascii="Arial" w:hAnsi="Arial"/>
                <w:b/>
                <w:sz w:val="28"/>
                <w:szCs w:val="28"/>
              </w:rPr>
            </w:pPr>
          </w:p>
        </w:tc>
        <w:tc>
          <w:tcPr>
            <w:tcW w:w="249" w:type="dxa"/>
            <w:tcBorders>
              <w:top w:val="nil"/>
              <w:bottom w:val="nil"/>
            </w:tcBorders>
            <w:tcMar>
              <w:top w:w="0" w:type="dxa"/>
              <w:left w:w="85" w:type="dxa"/>
              <w:bottom w:w="0" w:type="dxa"/>
              <w:right w:w="85" w:type="dxa"/>
            </w:tcMar>
            <w:vAlign w:val="center"/>
          </w:tcPr>
          <w:p w14:paraId="3DB436F4" w14:textId="77777777" w:rsidR="007B7417" w:rsidRPr="00374B61" w:rsidRDefault="007B7417" w:rsidP="00120885">
            <w:pPr>
              <w:pStyle w:val="Feldname"/>
              <w:spacing w:before="120"/>
              <w:ind w:left="-28" w:hanging="2"/>
              <w:jc w:val="center"/>
              <w:rPr>
                <w:rFonts w:ascii="Arial" w:hAnsi="Arial"/>
                <w:b/>
                <w:sz w:val="28"/>
                <w:szCs w:val="28"/>
              </w:rPr>
            </w:pPr>
          </w:p>
        </w:tc>
        <w:tc>
          <w:tcPr>
            <w:tcW w:w="7805" w:type="dxa"/>
            <w:gridSpan w:val="19"/>
            <w:tcBorders>
              <w:top w:val="nil"/>
              <w:bottom w:val="nil"/>
              <w:right w:val="single" w:sz="8" w:space="0" w:color="auto"/>
            </w:tcBorders>
            <w:tcMar>
              <w:top w:w="0" w:type="dxa"/>
              <w:left w:w="85" w:type="dxa"/>
              <w:bottom w:w="0" w:type="dxa"/>
              <w:right w:w="85" w:type="dxa"/>
            </w:tcMar>
            <w:vAlign w:val="center"/>
          </w:tcPr>
          <w:p w14:paraId="45AD09FA" w14:textId="77777777" w:rsidR="007B7417" w:rsidRPr="00374B61" w:rsidRDefault="007B7417" w:rsidP="000F5533">
            <w:pPr>
              <w:pStyle w:val="Test"/>
            </w:pPr>
            <w:r w:rsidRPr="00374B61">
              <w:fldChar w:fldCharType="begin">
                <w:ffData>
                  <w:name w:val="telefon1"/>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7B7417" w:rsidRPr="00374B61" w14:paraId="60F21AA5" w14:textId="77777777" w:rsidTr="000F5533">
        <w:tblPrEx>
          <w:tblBorders>
            <w:left w:val="single" w:sz="8" w:space="0" w:color="auto"/>
            <w:right w:val="single" w:sz="8" w:space="0" w:color="auto"/>
          </w:tblBorders>
        </w:tblPrEx>
        <w:trPr>
          <w:trHeight w:val="454"/>
        </w:trPr>
        <w:tc>
          <w:tcPr>
            <w:tcW w:w="1773" w:type="dxa"/>
            <w:gridSpan w:val="2"/>
            <w:tcBorders>
              <w:top w:val="nil"/>
              <w:bottom w:val="single" w:sz="4" w:space="0" w:color="auto"/>
            </w:tcBorders>
            <w:tcMar>
              <w:top w:w="0" w:type="dxa"/>
              <w:left w:w="85" w:type="dxa"/>
              <w:bottom w:w="0" w:type="dxa"/>
              <w:right w:w="85" w:type="dxa"/>
            </w:tcMar>
            <w:vAlign w:val="center"/>
          </w:tcPr>
          <w:p w14:paraId="22384A43" w14:textId="6F71F501" w:rsidR="007B7417" w:rsidRPr="00374B61" w:rsidRDefault="007B7417" w:rsidP="00120885">
            <w:pPr>
              <w:pStyle w:val="FeldnameArial10pt"/>
              <w:spacing w:before="120"/>
            </w:pPr>
            <w:r w:rsidRPr="00374B61">
              <w:t>Vorname</w:t>
            </w:r>
            <w:r w:rsidR="00521825" w:rsidRPr="00374B61">
              <w:t>/n</w:t>
            </w:r>
          </w:p>
        </w:tc>
        <w:tc>
          <w:tcPr>
            <w:tcW w:w="243" w:type="dxa"/>
            <w:tcBorders>
              <w:top w:val="nil"/>
              <w:bottom w:val="single" w:sz="4" w:space="0" w:color="auto"/>
            </w:tcBorders>
            <w:tcMar>
              <w:top w:w="0" w:type="dxa"/>
              <w:left w:w="85" w:type="dxa"/>
              <w:bottom w:w="0" w:type="dxa"/>
              <w:right w:w="85" w:type="dxa"/>
            </w:tcMar>
            <w:vAlign w:val="center"/>
          </w:tcPr>
          <w:p w14:paraId="6485C20E" w14:textId="77777777" w:rsidR="007B7417" w:rsidRPr="00374B61" w:rsidRDefault="007B7417" w:rsidP="00120885">
            <w:pPr>
              <w:pStyle w:val="Feldname"/>
              <w:spacing w:before="120"/>
              <w:ind w:left="-28" w:hanging="2"/>
              <w:jc w:val="center"/>
              <w:rPr>
                <w:rFonts w:ascii="Arial" w:hAnsi="Arial"/>
                <w:b/>
                <w:sz w:val="28"/>
                <w:szCs w:val="28"/>
              </w:rPr>
            </w:pPr>
          </w:p>
        </w:tc>
        <w:tc>
          <w:tcPr>
            <w:tcW w:w="249" w:type="dxa"/>
            <w:tcBorders>
              <w:top w:val="nil"/>
              <w:bottom w:val="single" w:sz="4" w:space="0" w:color="auto"/>
            </w:tcBorders>
            <w:tcMar>
              <w:top w:w="0" w:type="dxa"/>
              <w:left w:w="85" w:type="dxa"/>
              <w:bottom w:w="0" w:type="dxa"/>
              <w:right w:w="85" w:type="dxa"/>
            </w:tcMar>
            <w:vAlign w:val="center"/>
          </w:tcPr>
          <w:p w14:paraId="7A728B7E" w14:textId="77777777" w:rsidR="007B7417" w:rsidRPr="00374B61" w:rsidRDefault="007B7417" w:rsidP="00120885">
            <w:pPr>
              <w:pStyle w:val="Feldname"/>
              <w:spacing w:before="120"/>
              <w:ind w:left="-28" w:hanging="2"/>
              <w:jc w:val="center"/>
              <w:rPr>
                <w:rFonts w:ascii="Arial" w:hAnsi="Arial"/>
                <w:b/>
                <w:sz w:val="28"/>
                <w:szCs w:val="28"/>
              </w:rPr>
            </w:pPr>
          </w:p>
        </w:tc>
        <w:tc>
          <w:tcPr>
            <w:tcW w:w="3449" w:type="dxa"/>
            <w:gridSpan w:val="8"/>
            <w:tcBorders>
              <w:top w:val="nil"/>
              <w:bottom w:val="single" w:sz="4" w:space="0" w:color="auto"/>
            </w:tcBorders>
            <w:tcMar>
              <w:top w:w="0" w:type="dxa"/>
              <w:left w:w="85" w:type="dxa"/>
              <w:bottom w:w="0" w:type="dxa"/>
              <w:right w:w="85" w:type="dxa"/>
            </w:tcMar>
            <w:vAlign w:val="center"/>
          </w:tcPr>
          <w:p w14:paraId="175E5D02" w14:textId="77777777" w:rsidR="007B7417" w:rsidRPr="00374B61" w:rsidRDefault="007B7417" w:rsidP="000F5533">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128" w:type="dxa"/>
            <w:gridSpan w:val="3"/>
            <w:tcBorders>
              <w:top w:val="nil"/>
              <w:bottom w:val="single" w:sz="4" w:space="0" w:color="auto"/>
            </w:tcBorders>
            <w:tcMar>
              <w:top w:w="0" w:type="dxa"/>
              <w:left w:w="85" w:type="dxa"/>
              <w:bottom w:w="0" w:type="dxa"/>
              <w:right w:w="85" w:type="dxa"/>
            </w:tcMar>
            <w:vAlign w:val="center"/>
          </w:tcPr>
          <w:p w14:paraId="1A22CF80" w14:textId="359CE1FA" w:rsidR="007B7417" w:rsidRPr="00374B61" w:rsidRDefault="006D733C" w:rsidP="00E9469B">
            <w:pPr>
              <w:pStyle w:val="FeldnameArial10pt"/>
              <w:spacing w:before="120"/>
            </w:pPr>
            <w:r w:rsidRPr="00374B61">
              <w:t>a</w:t>
            </w:r>
            <w:r w:rsidR="007B7417" w:rsidRPr="00374B61">
              <w:t>kad. Grad</w:t>
            </w:r>
          </w:p>
        </w:tc>
        <w:tc>
          <w:tcPr>
            <w:tcW w:w="284" w:type="dxa"/>
            <w:gridSpan w:val="4"/>
            <w:tcBorders>
              <w:top w:val="nil"/>
              <w:bottom w:val="single" w:sz="4" w:space="0" w:color="auto"/>
            </w:tcBorders>
            <w:vAlign w:val="center"/>
          </w:tcPr>
          <w:p w14:paraId="447F16B3" w14:textId="77777777" w:rsidR="007B7417" w:rsidRPr="00374B61" w:rsidRDefault="007B7417" w:rsidP="00120885">
            <w:pPr>
              <w:pStyle w:val="FeldnameArial10pt"/>
              <w:spacing w:before="120"/>
            </w:pPr>
          </w:p>
        </w:tc>
        <w:tc>
          <w:tcPr>
            <w:tcW w:w="2944" w:type="dxa"/>
            <w:gridSpan w:val="4"/>
            <w:tcBorders>
              <w:top w:val="nil"/>
              <w:bottom w:val="single" w:sz="4" w:space="0" w:color="auto"/>
            </w:tcBorders>
            <w:tcMar>
              <w:top w:w="0" w:type="dxa"/>
              <w:left w:w="85" w:type="dxa"/>
              <w:bottom w:w="0" w:type="dxa"/>
              <w:right w:w="85" w:type="dxa"/>
            </w:tcMar>
            <w:vAlign w:val="center"/>
          </w:tcPr>
          <w:p w14:paraId="5A96A984" w14:textId="77777777" w:rsidR="007B7417" w:rsidRPr="00374B61" w:rsidRDefault="007B7417" w:rsidP="000F5533">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7B7417" w:rsidRPr="00374B61" w14:paraId="49638B6F" w14:textId="77777777" w:rsidTr="00521E2C">
        <w:tblPrEx>
          <w:tblBorders>
            <w:top w:val="single" w:sz="8" w:space="0" w:color="auto"/>
            <w:left w:val="single" w:sz="8" w:space="0" w:color="auto"/>
            <w:right w:val="single" w:sz="8" w:space="0" w:color="auto"/>
          </w:tblBorders>
        </w:tblPrEx>
        <w:trPr>
          <w:trHeight w:val="454"/>
        </w:trPr>
        <w:tc>
          <w:tcPr>
            <w:tcW w:w="1773" w:type="dxa"/>
            <w:gridSpan w:val="2"/>
            <w:tcBorders>
              <w:top w:val="single" w:sz="4" w:space="0" w:color="auto"/>
            </w:tcBorders>
            <w:tcMar>
              <w:top w:w="0" w:type="dxa"/>
              <w:left w:w="85" w:type="dxa"/>
              <w:bottom w:w="57" w:type="dxa"/>
              <w:right w:w="85" w:type="dxa"/>
            </w:tcMar>
            <w:vAlign w:val="center"/>
          </w:tcPr>
          <w:p w14:paraId="42F52926" w14:textId="77777777" w:rsidR="007B7417" w:rsidRPr="00374B61" w:rsidRDefault="007B7417" w:rsidP="00120885">
            <w:pPr>
              <w:pStyle w:val="FeldnameArial10pt"/>
              <w:spacing w:before="120"/>
            </w:pPr>
            <w:r w:rsidRPr="00374B61">
              <w:t>Straße</w:t>
            </w:r>
          </w:p>
        </w:tc>
        <w:tc>
          <w:tcPr>
            <w:tcW w:w="243" w:type="dxa"/>
            <w:tcBorders>
              <w:top w:val="single" w:sz="4" w:space="0" w:color="auto"/>
            </w:tcBorders>
            <w:tcMar>
              <w:top w:w="0" w:type="dxa"/>
              <w:left w:w="85" w:type="dxa"/>
              <w:bottom w:w="57" w:type="dxa"/>
              <w:right w:w="85" w:type="dxa"/>
            </w:tcMar>
            <w:vAlign w:val="center"/>
          </w:tcPr>
          <w:p w14:paraId="52385E49" w14:textId="77777777" w:rsidR="007B7417" w:rsidRPr="00374B61" w:rsidRDefault="007B7417" w:rsidP="00120885">
            <w:pPr>
              <w:pStyle w:val="Feldname"/>
              <w:spacing w:before="120"/>
              <w:ind w:left="-28" w:hanging="2"/>
              <w:jc w:val="center"/>
              <w:rPr>
                <w:rFonts w:ascii="Arial" w:hAnsi="Arial"/>
                <w:b/>
                <w:sz w:val="28"/>
                <w:szCs w:val="28"/>
              </w:rPr>
            </w:pPr>
          </w:p>
        </w:tc>
        <w:tc>
          <w:tcPr>
            <w:tcW w:w="249" w:type="dxa"/>
            <w:tcBorders>
              <w:top w:val="single" w:sz="4" w:space="0" w:color="auto"/>
            </w:tcBorders>
            <w:tcMar>
              <w:top w:w="0" w:type="dxa"/>
              <w:left w:w="85" w:type="dxa"/>
              <w:bottom w:w="57" w:type="dxa"/>
              <w:right w:w="85" w:type="dxa"/>
            </w:tcMar>
            <w:vAlign w:val="center"/>
          </w:tcPr>
          <w:p w14:paraId="5785FB4C" w14:textId="77777777" w:rsidR="007B7417" w:rsidRPr="00374B61" w:rsidRDefault="007B7417" w:rsidP="00120885">
            <w:pPr>
              <w:pStyle w:val="Feldname"/>
              <w:spacing w:before="120"/>
              <w:ind w:left="-28" w:hanging="2"/>
              <w:jc w:val="center"/>
              <w:rPr>
                <w:rFonts w:ascii="Arial" w:hAnsi="Arial"/>
                <w:b/>
                <w:sz w:val="28"/>
                <w:szCs w:val="28"/>
              </w:rPr>
            </w:pPr>
          </w:p>
        </w:tc>
        <w:tc>
          <w:tcPr>
            <w:tcW w:w="4706" w:type="dxa"/>
            <w:gridSpan w:val="13"/>
            <w:tcBorders>
              <w:top w:val="single" w:sz="4" w:space="0" w:color="auto"/>
            </w:tcBorders>
            <w:tcMar>
              <w:top w:w="0" w:type="dxa"/>
              <w:left w:w="85" w:type="dxa"/>
              <w:bottom w:w="57" w:type="dxa"/>
              <w:right w:w="85" w:type="dxa"/>
            </w:tcMar>
            <w:vAlign w:val="center"/>
          </w:tcPr>
          <w:p w14:paraId="4A067836" w14:textId="77777777" w:rsidR="007B7417" w:rsidRPr="00374B61" w:rsidRDefault="007B7417"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661" w:type="dxa"/>
            <w:gridSpan w:val="3"/>
            <w:tcBorders>
              <w:top w:val="single" w:sz="4" w:space="0" w:color="auto"/>
            </w:tcBorders>
            <w:tcMar>
              <w:top w:w="0" w:type="dxa"/>
              <w:left w:w="85" w:type="dxa"/>
              <w:bottom w:w="57" w:type="dxa"/>
              <w:right w:w="85" w:type="dxa"/>
            </w:tcMar>
            <w:vAlign w:val="center"/>
          </w:tcPr>
          <w:p w14:paraId="753E9524" w14:textId="1EB305F4" w:rsidR="007B7417" w:rsidRPr="00374B61" w:rsidRDefault="007B7417" w:rsidP="00120885">
            <w:pPr>
              <w:pStyle w:val="FeldnameArial10pt"/>
              <w:spacing w:before="120"/>
            </w:pPr>
            <w:r w:rsidRPr="00374B61">
              <w:t>H</w:t>
            </w:r>
            <w:r w:rsidR="000F5533" w:rsidRPr="00374B61">
              <w:t>ausnummer/</w:t>
            </w:r>
            <w:r w:rsidRPr="00374B61">
              <w:t>Tür</w:t>
            </w:r>
          </w:p>
        </w:tc>
        <w:tc>
          <w:tcPr>
            <w:tcW w:w="238" w:type="dxa"/>
            <w:tcBorders>
              <w:top w:val="single" w:sz="4" w:space="0" w:color="auto"/>
            </w:tcBorders>
            <w:tcMar>
              <w:top w:w="0" w:type="dxa"/>
              <w:left w:w="85" w:type="dxa"/>
              <w:bottom w:w="57" w:type="dxa"/>
              <w:right w:w="85" w:type="dxa"/>
            </w:tcMar>
            <w:vAlign w:val="center"/>
          </w:tcPr>
          <w:p w14:paraId="7CEC8AFF" w14:textId="77777777" w:rsidR="007B7417" w:rsidRPr="00374B61" w:rsidRDefault="007B7417" w:rsidP="00120885">
            <w:pPr>
              <w:pStyle w:val="Feldname"/>
              <w:spacing w:before="120"/>
              <w:ind w:left="-28" w:hanging="2"/>
              <w:jc w:val="center"/>
              <w:rPr>
                <w:rFonts w:ascii="Arial" w:hAnsi="Arial"/>
                <w:b/>
                <w:sz w:val="28"/>
                <w:szCs w:val="28"/>
              </w:rPr>
            </w:pPr>
          </w:p>
        </w:tc>
        <w:tc>
          <w:tcPr>
            <w:tcW w:w="238" w:type="dxa"/>
            <w:tcBorders>
              <w:top w:val="single" w:sz="4" w:space="0" w:color="auto"/>
            </w:tcBorders>
            <w:tcMar>
              <w:top w:w="0" w:type="dxa"/>
              <w:left w:w="85" w:type="dxa"/>
              <w:bottom w:w="57" w:type="dxa"/>
              <w:right w:w="85" w:type="dxa"/>
            </w:tcMar>
            <w:vAlign w:val="center"/>
          </w:tcPr>
          <w:p w14:paraId="199D61D5" w14:textId="77777777" w:rsidR="007B7417" w:rsidRPr="00374B61" w:rsidRDefault="007B7417" w:rsidP="00120885">
            <w:pPr>
              <w:pStyle w:val="Feldname"/>
              <w:spacing w:before="120"/>
              <w:ind w:left="-28" w:hanging="2"/>
              <w:jc w:val="center"/>
              <w:rPr>
                <w:rFonts w:ascii="Arial" w:hAnsi="Arial"/>
                <w:b/>
                <w:sz w:val="28"/>
                <w:szCs w:val="28"/>
              </w:rPr>
            </w:pPr>
          </w:p>
        </w:tc>
        <w:tc>
          <w:tcPr>
            <w:tcW w:w="962" w:type="dxa"/>
            <w:tcBorders>
              <w:top w:val="single" w:sz="4" w:space="0" w:color="auto"/>
            </w:tcBorders>
            <w:tcMar>
              <w:top w:w="0" w:type="dxa"/>
              <w:left w:w="85" w:type="dxa"/>
              <w:bottom w:w="57" w:type="dxa"/>
              <w:right w:w="85" w:type="dxa"/>
            </w:tcMar>
            <w:vAlign w:val="center"/>
          </w:tcPr>
          <w:p w14:paraId="45BEF255" w14:textId="77777777" w:rsidR="007B7417" w:rsidRPr="00374B61" w:rsidRDefault="007B7417"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7B7417" w:rsidRPr="00374B61" w14:paraId="2D1CF6B5" w14:textId="77777777" w:rsidTr="000F5533">
        <w:tblPrEx>
          <w:tblBorders>
            <w:left w:val="single" w:sz="8" w:space="0" w:color="auto"/>
            <w:bottom w:val="none" w:sz="0" w:space="0" w:color="auto"/>
            <w:right w:val="single" w:sz="8" w:space="0" w:color="auto"/>
          </w:tblBorders>
        </w:tblPrEx>
        <w:trPr>
          <w:trHeight w:val="454"/>
        </w:trPr>
        <w:tc>
          <w:tcPr>
            <w:tcW w:w="1773" w:type="dxa"/>
            <w:gridSpan w:val="2"/>
            <w:tcBorders>
              <w:bottom w:val="single" w:sz="4" w:space="0" w:color="auto"/>
            </w:tcBorders>
            <w:vAlign w:val="center"/>
          </w:tcPr>
          <w:p w14:paraId="0AE8F207" w14:textId="77777777" w:rsidR="007B7417" w:rsidRPr="00374B61" w:rsidRDefault="007B7417" w:rsidP="00120885">
            <w:pPr>
              <w:pStyle w:val="FeldnameArial10pt"/>
              <w:spacing w:before="120"/>
            </w:pPr>
            <w:r w:rsidRPr="00374B61">
              <w:t>Postleitzahl</w:t>
            </w:r>
          </w:p>
        </w:tc>
        <w:tc>
          <w:tcPr>
            <w:tcW w:w="243" w:type="dxa"/>
            <w:tcBorders>
              <w:bottom w:val="single" w:sz="4" w:space="0" w:color="auto"/>
            </w:tcBorders>
            <w:tcMar>
              <w:left w:w="85" w:type="dxa"/>
              <w:right w:w="85" w:type="dxa"/>
            </w:tcMar>
            <w:vAlign w:val="center"/>
          </w:tcPr>
          <w:p w14:paraId="25999BB6" w14:textId="77777777" w:rsidR="007B7417" w:rsidRPr="00374B61" w:rsidRDefault="007B7417" w:rsidP="00120885">
            <w:pPr>
              <w:pStyle w:val="Feldname"/>
              <w:spacing w:before="120"/>
              <w:ind w:left="-28" w:hanging="2"/>
              <w:jc w:val="center"/>
              <w:rPr>
                <w:rFonts w:ascii="Arial" w:hAnsi="Arial"/>
                <w:b/>
                <w:sz w:val="28"/>
                <w:szCs w:val="28"/>
              </w:rPr>
            </w:pPr>
          </w:p>
        </w:tc>
        <w:tc>
          <w:tcPr>
            <w:tcW w:w="249" w:type="dxa"/>
            <w:tcBorders>
              <w:bottom w:val="single" w:sz="4" w:space="0" w:color="auto"/>
            </w:tcBorders>
            <w:tcMar>
              <w:left w:w="85" w:type="dxa"/>
              <w:right w:w="85" w:type="dxa"/>
            </w:tcMar>
            <w:vAlign w:val="center"/>
          </w:tcPr>
          <w:p w14:paraId="10F74C31" w14:textId="77777777" w:rsidR="007B7417" w:rsidRPr="00374B61" w:rsidRDefault="007B7417" w:rsidP="00120885">
            <w:pPr>
              <w:pStyle w:val="Feldname"/>
              <w:spacing w:before="120"/>
              <w:ind w:left="-28" w:hanging="2"/>
              <w:jc w:val="center"/>
              <w:rPr>
                <w:rFonts w:ascii="Arial" w:hAnsi="Arial"/>
                <w:b/>
                <w:sz w:val="28"/>
                <w:szCs w:val="28"/>
              </w:rPr>
            </w:pPr>
          </w:p>
        </w:tc>
        <w:tc>
          <w:tcPr>
            <w:tcW w:w="1143" w:type="dxa"/>
            <w:gridSpan w:val="2"/>
            <w:tcBorders>
              <w:bottom w:val="single" w:sz="4" w:space="0" w:color="auto"/>
            </w:tcBorders>
            <w:tcMar>
              <w:left w:w="85" w:type="dxa"/>
              <w:right w:w="85" w:type="dxa"/>
            </w:tcMar>
            <w:vAlign w:val="center"/>
          </w:tcPr>
          <w:p w14:paraId="7A32BAAE" w14:textId="77777777" w:rsidR="007B7417" w:rsidRPr="00374B61" w:rsidRDefault="007B7417"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707" w:type="dxa"/>
            <w:tcBorders>
              <w:bottom w:val="single" w:sz="4" w:space="0" w:color="auto"/>
            </w:tcBorders>
            <w:tcMar>
              <w:left w:w="85" w:type="dxa"/>
              <w:right w:w="85" w:type="dxa"/>
            </w:tcMar>
            <w:vAlign w:val="center"/>
          </w:tcPr>
          <w:p w14:paraId="07309EF9" w14:textId="77777777" w:rsidR="007B7417" w:rsidRPr="00374B61" w:rsidRDefault="007B7417" w:rsidP="00120885">
            <w:pPr>
              <w:pStyle w:val="FeldnameArial10pt"/>
              <w:spacing w:before="120"/>
            </w:pPr>
            <w:r w:rsidRPr="00374B61">
              <w:t>Ort</w:t>
            </w:r>
          </w:p>
        </w:tc>
        <w:tc>
          <w:tcPr>
            <w:tcW w:w="238" w:type="dxa"/>
            <w:tcBorders>
              <w:bottom w:val="single" w:sz="4" w:space="0" w:color="auto"/>
            </w:tcBorders>
            <w:tcMar>
              <w:left w:w="85" w:type="dxa"/>
              <w:right w:w="85" w:type="dxa"/>
            </w:tcMar>
            <w:vAlign w:val="center"/>
          </w:tcPr>
          <w:p w14:paraId="6F4F7060" w14:textId="77777777" w:rsidR="007B7417" w:rsidRPr="00374B61" w:rsidRDefault="007B7417" w:rsidP="00120885">
            <w:pPr>
              <w:pStyle w:val="STERN0"/>
              <w:spacing w:before="120"/>
            </w:pPr>
          </w:p>
        </w:tc>
        <w:tc>
          <w:tcPr>
            <w:tcW w:w="238" w:type="dxa"/>
            <w:tcBorders>
              <w:bottom w:val="single" w:sz="4" w:space="0" w:color="auto"/>
            </w:tcBorders>
            <w:tcMar>
              <w:left w:w="85" w:type="dxa"/>
              <w:right w:w="85" w:type="dxa"/>
            </w:tcMar>
            <w:vAlign w:val="center"/>
          </w:tcPr>
          <w:p w14:paraId="5596FC5F" w14:textId="77777777" w:rsidR="007B7417" w:rsidRPr="00374B61" w:rsidRDefault="007B7417" w:rsidP="00120885">
            <w:pPr>
              <w:pStyle w:val="STERN0"/>
              <w:spacing w:before="120"/>
            </w:pPr>
          </w:p>
        </w:tc>
        <w:tc>
          <w:tcPr>
            <w:tcW w:w="5479" w:type="dxa"/>
            <w:gridSpan w:val="14"/>
            <w:tcBorders>
              <w:bottom w:val="single" w:sz="4" w:space="0" w:color="auto"/>
            </w:tcBorders>
            <w:tcMar>
              <w:left w:w="85" w:type="dxa"/>
              <w:right w:w="85" w:type="dxa"/>
            </w:tcMar>
            <w:vAlign w:val="center"/>
          </w:tcPr>
          <w:p w14:paraId="1C5CBF20" w14:textId="77777777" w:rsidR="007B7417" w:rsidRPr="00374B61" w:rsidRDefault="007B7417"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7B7417" w:rsidRPr="00374B61" w14:paraId="4FEE6143" w14:textId="77777777" w:rsidTr="000F5533">
        <w:tblPrEx>
          <w:tblBorders>
            <w:left w:val="single" w:sz="8" w:space="0" w:color="auto"/>
            <w:right w:val="single" w:sz="8" w:space="0" w:color="auto"/>
          </w:tblBorders>
        </w:tblPrEx>
        <w:trPr>
          <w:trHeight w:val="454"/>
        </w:trPr>
        <w:tc>
          <w:tcPr>
            <w:tcW w:w="1773" w:type="dxa"/>
            <w:gridSpan w:val="2"/>
            <w:tcBorders>
              <w:top w:val="single" w:sz="4" w:space="0" w:color="auto"/>
              <w:bottom w:val="single" w:sz="4" w:space="0" w:color="auto"/>
            </w:tcBorders>
            <w:tcMar>
              <w:top w:w="0" w:type="dxa"/>
              <w:left w:w="85" w:type="dxa"/>
              <w:bottom w:w="0" w:type="dxa"/>
              <w:right w:w="85" w:type="dxa"/>
            </w:tcMar>
            <w:vAlign w:val="center"/>
          </w:tcPr>
          <w:p w14:paraId="4B314D8D" w14:textId="77777777" w:rsidR="007B7417" w:rsidRPr="00374B61" w:rsidRDefault="007B7417" w:rsidP="00120885">
            <w:pPr>
              <w:pStyle w:val="FeldnameArial10pt"/>
              <w:spacing w:before="120"/>
            </w:pPr>
            <w:r w:rsidRPr="00374B61">
              <w:t>Telefon</w:t>
            </w:r>
          </w:p>
        </w:tc>
        <w:tc>
          <w:tcPr>
            <w:tcW w:w="243" w:type="dxa"/>
            <w:tcBorders>
              <w:top w:val="single" w:sz="4" w:space="0" w:color="auto"/>
              <w:bottom w:val="single" w:sz="4" w:space="0" w:color="auto"/>
            </w:tcBorders>
            <w:tcMar>
              <w:top w:w="0" w:type="dxa"/>
              <w:left w:w="85" w:type="dxa"/>
              <w:bottom w:w="0" w:type="dxa"/>
              <w:right w:w="85" w:type="dxa"/>
            </w:tcMar>
            <w:vAlign w:val="center"/>
          </w:tcPr>
          <w:p w14:paraId="3D790539" w14:textId="77777777" w:rsidR="007B7417" w:rsidRPr="00374B61" w:rsidRDefault="007B7417" w:rsidP="00120885">
            <w:pPr>
              <w:pStyle w:val="Feldname"/>
              <w:spacing w:before="120"/>
              <w:ind w:left="-28" w:hanging="2"/>
              <w:jc w:val="center"/>
              <w:rPr>
                <w:rFonts w:ascii="Arial" w:hAnsi="Arial"/>
                <w:b/>
                <w:sz w:val="28"/>
                <w:szCs w:val="28"/>
              </w:rPr>
            </w:pPr>
          </w:p>
        </w:tc>
        <w:tc>
          <w:tcPr>
            <w:tcW w:w="249" w:type="dxa"/>
            <w:tcBorders>
              <w:top w:val="single" w:sz="4" w:space="0" w:color="auto"/>
              <w:bottom w:val="single" w:sz="4" w:space="0" w:color="auto"/>
            </w:tcBorders>
            <w:tcMar>
              <w:top w:w="0" w:type="dxa"/>
              <w:left w:w="85" w:type="dxa"/>
              <w:bottom w:w="0" w:type="dxa"/>
              <w:right w:w="85" w:type="dxa"/>
            </w:tcMar>
            <w:vAlign w:val="center"/>
          </w:tcPr>
          <w:p w14:paraId="66CA1DDE" w14:textId="77777777" w:rsidR="007B7417" w:rsidRPr="00374B61" w:rsidRDefault="007B7417" w:rsidP="00120885">
            <w:pPr>
              <w:pStyle w:val="Feldname"/>
              <w:spacing w:before="120"/>
              <w:ind w:left="-28" w:hanging="2"/>
              <w:jc w:val="center"/>
              <w:rPr>
                <w:rFonts w:ascii="Arial" w:hAnsi="Arial"/>
                <w:b/>
                <w:sz w:val="28"/>
                <w:szCs w:val="28"/>
              </w:rPr>
            </w:pPr>
          </w:p>
        </w:tc>
        <w:tc>
          <w:tcPr>
            <w:tcW w:w="3449" w:type="dxa"/>
            <w:gridSpan w:val="8"/>
            <w:tcBorders>
              <w:top w:val="single" w:sz="4" w:space="0" w:color="auto"/>
              <w:bottom w:val="single" w:sz="4" w:space="0" w:color="auto"/>
            </w:tcBorders>
            <w:tcMar>
              <w:top w:w="0" w:type="dxa"/>
              <w:left w:w="85" w:type="dxa"/>
              <w:bottom w:w="0" w:type="dxa"/>
              <w:right w:w="85" w:type="dxa"/>
            </w:tcMar>
            <w:vAlign w:val="center"/>
          </w:tcPr>
          <w:p w14:paraId="72E8B665" w14:textId="77777777" w:rsidR="007B7417" w:rsidRPr="00374B61" w:rsidRDefault="007B7417" w:rsidP="000F5533">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797" w:type="dxa"/>
            <w:gridSpan w:val="2"/>
            <w:tcBorders>
              <w:top w:val="single" w:sz="4" w:space="0" w:color="auto"/>
              <w:bottom w:val="single" w:sz="4" w:space="0" w:color="auto"/>
            </w:tcBorders>
            <w:tcMar>
              <w:top w:w="0" w:type="dxa"/>
              <w:left w:w="85" w:type="dxa"/>
              <w:bottom w:w="0" w:type="dxa"/>
              <w:right w:w="85" w:type="dxa"/>
            </w:tcMar>
            <w:vAlign w:val="center"/>
          </w:tcPr>
          <w:p w14:paraId="64AA3E58" w14:textId="77777777" w:rsidR="007B7417" w:rsidRPr="00374B61" w:rsidRDefault="007B7417" w:rsidP="00120885">
            <w:pPr>
              <w:pStyle w:val="FeldnameArial10pt"/>
              <w:spacing w:before="120"/>
            </w:pPr>
            <w:r w:rsidRPr="00374B61">
              <w:t>E-Mail</w:t>
            </w:r>
          </w:p>
        </w:tc>
        <w:tc>
          <w:tcPr>
            <w:tcW w:w="3559" w:type="dxa"/>
            <w:gridSpan w:val="9"/>
            <w:tcBorders>
              <w:top w:val="single" w:sz="4" w:space="0" w:color="auto"/>
              <w:bottom w:val="single" w:sz="4" w:space="0" w:color="auto"/>
            </w:tcBorders>
            <w:tcMar>
              <w:top w:w="0" w:type="dxa"/>
              <w:left w:w="85" w:type="dxa"/>
              <w:bottom w:w="0" w:type="dxa"/>
              <w:right w:w="85" w:type="dxa"/>
            </w:tcMar>
            <w:vAlign w:val="center"/>
          </w:tcPr>
          <w:p w14:paraId="7226A755" w14:textId="77777777" w:rsidR="007B7417" w:rsidRPr="00374B61" w:rsidRDefault="007B7417" w:rsidP="000F5533">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7B7417" w:rsidRPr="00374B61" w14:paraId="4870D3D5" w14:textId="77777777" w:rsidTr="000F5533">
        <w:tblPrEx>
          <w:tblBorders>
            <w:left w:val="single" w:sz="8" w:space="0" w:color="auto"/>
            <w:bottom w:val="none" w:sz="0" w:space="0" w:color="auto"/>
            <w:right w:val="single" w:sz="8" w:space="0" w:color="auto"/>
          </w:tblBorders>
        </w:tblPrEx>
        <w:trPr>
          <w:trHeight w:val="312"/>
        </w:trPr>
        <w:tc>
          <w:tcPr>
            <w:tcW w:w="569" w:type="dxa"/>
            <w:tcBorders>
              <w:top w:val="single" w:sz="8" w:space="0" w:color="auto"/>
              <w:left w:val="nil"/>
              <w:bottom w:val="nil"/>
            </w:tcBorders>
          </w:tcPr>
          <w:p w14:paraId="07162B13" w14:textId="77777777" w:rsidR="007B7417" w:rsidRPr="00374B61" w:rsidRDefault="001A2DBA" w:rsidP="005B3EF2">
            <w:pPr>
              <w:pStyle w:val="Feldname"/>
              <w:ind w:left="-28" w:hanging="2"/>
              <w:jc w:val="center"/>
              <w:rPr>
                <w:rFonts w:ascii="Arial" w:hAnsi="Arial"/>
                <w:sz w:val="16"/>
                <w:szCs w:val="28"/>
              </w:rPr>
            </w:pPr>
            <w:r w:rsidRPr="00374B61">
              <w:rPr>
                <w:rFonts w:ascii="Arial" w:hAnsi="Arial"/>
                <w:sz w:val="24"/>
                <w:szCs w:val="24"/>
                <w:lang w:val="de-AT"/>
              </w:rPr>
              <w:br w:type="page"/>
            </w:r>
            <w:r w:rsidR="007B7417" w:rsidRPr="00374B61">
              <w:rPr>
                <w:rFonts w:ascii="Arial" w:hAnsi="Arial"/>
                <w:b/>
                <w:sz w:val="24"/>
                <w:szCs w:val="24"/>
              </w:rPr>
              <w:t>i</w:t>
            </w:r>
          </w:p>
        </w:tc>
        <w:tc>
          <w:tcPr>
            <w:tcW w:w="9501" w:type="dxa"/>
            <w:gridSpan w:val="22"/>
            <w:tcBorders>
              <w:top w:val="single" w:sz="8" w:space="0" w:color="auto"/>
              <w:left w:val="nil"/>
              <w:bottom w:val="nil"/>
              <w:right w:val="nil"/>
            </w:tcBorders>
            <w:vAlign w:val="center"/>
          </w:tcPr>
          <w:p w14:paraId="787F224F" w14:textId="77777777" w:rsidR="007B7417" w:rsidRPr="00374B61" w:rsidRDefault="007B7417" w:rsidP="00120885">
            <w:pPr>
              <w:rPr>
                <w:rFonts w:ascii="Arial" w:hAnsi="Arial" w:cs="Arial"/>
                <w:sz w:val="18"/>
                <w:szCs w:val="18"/>
              </w:rPr>
            </w:pPr>
            <w:r w:rsidRPr="00374B61">
              <w:rPr>
                <w:rFonts w:ascii="Arial" w:hAnsi="Arial" w:cs="Arial"/>
                <w:sz w:val="18"/>
                <w:szCs w:val="18"/>
              </w:rPr>
              <w:t>Bei Antwort „ja“ bitte Nachstehendes ausfüllen</w:t>
            </w:r>
          </w:p>
          <w:p w14:paraId="4054298F" w14:textId="77777777" w:rsidR="007B7417" w:rsidRPr="00374B61" w:rsidRDefault="007B7417" w:rsidP="00120885">
            <w:pPr>
              <w:rPr>
                <w:rFonts w:ascii="Arial" w:hAnsi="Arial" w:cs="Arial"/>
                <w:sz w:val="18"/>
                <w:szCs w:val="18"/>
              </w:rPr>
            </w:pPr>
            <w:r w:rsidRPr="00374B61">
              <w:rPr>
                <w:rFonts w:ascii="Arial" w:hAnsi="Arial" w:cs="Arial"/>
                <w:b/>
                <w:sz w:val="18"/>
                <w:szCs w:val="18"/>
              </w:rPr>
              <w:t>ÖZVV</w:t>
            </w:r>
            <w:r w:rsidRPr="00374B61">
              <w:rPr>
                <w:rFonts w:ascii="Arial" w:hAnsi="Arial" w:cs="Arial"/>
                <w:sz w:val="18"/>
                <w:szCs w:val="18"/>
              </w:rPr>
              <w:t>: Österreichisches Zentrales Vertretungsverzeichnis</w:t>
            </w:r>
          </w:p>
          <w:p w14:paraId="77CB2C56" w14:textId="77777777" w:rsidR="001A2DBA" w:rsidRPr="00374B61" w:rsidRDefault="001A2DBA" w:rsidP="00120885">
            <w:pPr>
              <w:rPr>
                <w:rFonts w:ascii="Arial" w:hAnsi="Arial" w:cs="Arial"/>
                <w:sz w:val="18"/>
                <w:szCs w:val="18"/>
              </w:rPr>
            </w:pPr>
          </w:p>
        </w:tc>
      </w:tr>
    </w:tbl>
    <w:p w14:paraId="2B7B5E22" w14:textId="77777777" w:rsidR="001A2DBA" w:rsidRPr="00374B61" w:rsidRDefault="001A2DBA">
      <w:pPr>
        <w:rPr>
          <w:rFonts w:ascii="Arial" w:hAnsi="Arial" w:cs="Arial"/>
          <w:sz w:val="12"/>
        </w:rPr>
      </w:pPr>
      <w:r w:rsidRPr="00374B61">
        <w:rPr>
          <w:rFonts w:ascii="Arial" w:hAnsi="Arial" w:cs="Arial"/>
          <w:b/>
        </w:rPr>
        <w:br w:type="page"/>
      </w:r>
    </w:p>
    <w:tbl>
      <w:tblPr>
        <w:tblW w:w="10070" w:type="dxa"/>
        <w:tblBorders>
          <w:bottom w:val="single" w:sz="8" w:space="0" w:color="auto"/>
        </w:tblBorders>
        <w:tblLayout w:type="fixed"/>
        <w:tblLook w:val="01E0" w:firstRow="1" w:lastRow="1" w:firstColumn="1" w:lastColumn="1" w:noHBand="0" w:noVBand="0"/>
      </w:tblPr>
      <w:tblGrid>
        <w:gridCol w:w="569"/>
        <w:gridCol w:w="1204"/>
        <w:gridCol w:w="243"/>
        <w:gridCol w:w="249"/>
        <w:gridCol w:w="514"/>
        <w:gridCol w:w="629"/>
        <w:gridCol w:w="707"/>
        <w:gridCol w:w="238"/>
        <w:gridCol w:w="238"/>
        <w:gridCol w:w="210"/>
        <w:gridCol w:w="438"/>
        <w:gridCol w:w="475"/>
        <w:gridCol w:w="35"/>
        <w:gridCol w:w="762"/>
        <w:gridCol w:w="331"/>
        <w:gridCol w:w="27"/>
        <w:gridCol w:w="104"/>
        <w:gridCol w:w="135"/>
        <w:gridCol w:w="18"/>
        <w:gridCol w:w="1507"/>
        <w:gridCol w:w="238"/>
        <w:gridCol w:w="238"/>
        <w:gridCol w:w="961"/>
      </w:tblGrid>
      <w:tr w:rsidR="007B7417" w:rsidRPr="00374B61" w14:paraId="72B41965" w14:textId="77777777" w:rsidTr="00106E04">
        <w:trPr>
          <w:trHeight w:val="371"/>
        </w:trPr>
        <w:tc>
          <w:tcPr>
            <w:tcW w:w="10070" w:type="dxa"/>
            <w:gridSpan w:val="23"/>
            <w:tcBorders>
              <w:bottom w:val="single" w:sz="8" w:space="0" w:color="auto"/>
            </w:tcBorders>
            <w:vAlign w:val="center"/>
          </w:tcPr>
          <w:p w14:paraId="36D70A54" w14:textId="77777777" w:rsidR="007B7417" w:rsidRPr="00374B61" w:rsidRDefault="001A2DBA" w:rsidP="007B7417">
            <w:pPr>
              <w:pStyle w:val="InformationstextberschriftNichtFett"/>
              <w:spacing w:before="120"/>
            </w:pPr>
            <w:r w:rsidRPr="00374B61">
              <w:lastRenderedPageBreak/>
              <w:br w:type="page"/>
            </w:r>
            <w:r w:rsidRPr="00374B61">
              <w:br w:type="page"/>
              <w:t>2</w:t>
            </w:r>
            <w:r w:rsidR="007B7417" w:rsidRPr="00374B61">
              <w:t>.3 Gewählte</w:t>
            </w:r>
            <w:r w:rsidR="000B7EAF" w:rsidRPr="00374B61">
              <w:t>/r Erwachsenenvertreter/in</w:t>
            </w:r>
          </w:p>
        </w:tc>
      </w:tr>
      <w:tr w:rsidR="007B7417" w:rsidRPr="00374B61" w14:paraId="4C6E7EAC" w14:textId="77777777" w:rsidTr="00106E04">
        <w:tblPrEx>
          <w:tblBorders>
            <w:top w:val="single" w:sz="8" w:space="0" w:color="auto"/>
            <w:left w:val="single" w:sz="8" w:space="0" w:color="auto"/>
            <w:bottom w:val="none" w:sz="0" w:space="0" w:color="auto"/>
            <w:right w:val="single" w:sz="8" w:space="0" w:color="auto"/>
          </w:tblBorders>
        </w:tblPrEx>
        <w:trPr>
          <w:trHeight w:val="454"/>
        </w:trPr>
        <w:tc>
          <w:tcPr>
            <w:tcW w:w="1773" w:type="dxa"/>
            <w:gridSpan w:val="2"/>
            <w:tcBorders>
              <w:top w:val="single" w:sz="8" w:space="0" w:color="auto"/>
              <w:left w:val="single" w:sz="8" w:space="0" w:color="auto"/>
              <w:bottom w:val="nil"/>
            </w:tcBorders>
            <w:tcMar>
              <w:top w:w="0" w:type="dxa"/>
              <w:left w:w="85" w:type="dxa"/>
              <w:bottom w:w="57" w:type="dxa"/>
              <w:right w:w="85" w:type="dxa"/>
            </w:tcMar>
          </w:tcPr>
          <w:p w14:paraId="023F3294" w14:textId="6F01FC7D" w:rsidR="007B7417" w:rsidRPr="00374B61" w:rsidRDefault="007B7417" w:rsidP="00120885">
            <w:pPr>
              <w:pStyle w:val="FeldnameArial10pt"/>
              <w:spacing w:before="120"/>
              <w:rPr>
                <w:color w:val="000000"/>
              </w:rPr>
            </w:pPr>
            <w:r w:rsidRPr="00374B61">
              <w:rPr>
                <w:color w:val="000000"/>
              </w:rPr>
              <w:t>V</w:t>
            </w:r>
            <w:r w:rsidR="00E9469B" w:rsidRPr="00374B61">
              <w:rPr>
                <w:color w:val="000000"/>
              </w:rPr>
              <w:t>ereinbarung im ÖZVV registriert</w:t>
            </w:r>
          </w:p>
        </w:tc>
        <w:tc>
          <w:tcPr>
            <w:tcW w:w="243" w:type="dxa"/>
            <w:tcBorders>
              <w:top w:val="single" w:sz="8" w:space="0" w:color="auto"/>
              <w:bottom w:val="nil"/>
            </w:tcBorders>
            <w:tcMar>
              <w:top w:w="0" w:type="dxa"/>
              <w:left w:w="85" w:type="dxa"/>
              <w:bottom w:w="57" w:type="dxa"/>
              <w:right w:w="85" w:type="dxa"/>
            </w:tcMar>
            <w:vAlign w:val="center"/>
          </w:tcPr>
          <w:p w14:paraId="4D84070B" w14:textId="77777777" w:rsidR="007B7417" w:rsidRPr="00374B61" w:rsidRDefault="007B7417" w:rsidP="00120885">
            <w:pPr>
              <w:pStyle w:val="Feldname"/>
              <w:spacing w:before="120"/>
              <w:ind w:left="-28" w:hanging="2"/>
              <w:jc w:val="center"/>
              <w:rPr>
                <w:rFonts w:ascii="Arial" w:hAnsi="Arial"/>
                <w:b/>
                <w:color w:val="000000"/>
                <w:sz w:val="28"/>
                <w:szCs w:val="28"/>
              </w:rPr>
            </w:pPr>
            <w:r w:rsidRPr="00374B61">
              <w:rPr>
                <w:rFonts w:ascii="Arial" w:hAnsi="Arial"/>
                <w:b/>
                <w:color w:val="000000"/>
                <w:sz w:val="28"/>
                <w:szCs w:val="28"/>
              </w:rPr>
              <w:t>*</w:t>
            </w:r>
          </w:p>
        </w:tc>
        <w:tc>
          <w:tcPr>
            <w:tcW w:w="249" w:type="dxa"/>
            <w:tcBorders>
              <w:top w:val="single" w:sz="8" w:space="0" w:color="auto"/>
              <w:bottom w:val="nil"/>
            </w:tcBorders>
            <w:tcMar>
              <w:top w:w="0" w:type="dxa"/>
              <w:left w:w="85" w:type="dxa"/>
              <w:bottom w:w="57" w:type="dxa"/>
              <w:right w:w="85" w:type="dxa"/>
            </w:tcMar>
            <w:vAlign w:val="center"/>
          </w:tcPr>
          <w:p w14:paraId="5D0F2270" w14:textId="77777777" w:rsidR="007B7417" w:rsidRPr="00374B61" w:rsidRDefault="007B7417" w:rsidP="00120885">
            <w:pPr>
              <w:pStyle w:val="Feldname"/>
              <w:spacing w:before="120"/>
              <w:ind w:left="-28" w:hanging="2"/>
              <w:jc w:val="center"/>
              <w:rPr>
                <w:rFonts w:ascii="Arial" w:hAnsi="Arial"/>
                <w:b/>
                <w:color w:val="000000"/>
                <w:sz w:val="24"/>
                <w:szCs w:val="24"/>
              </w:rPr>
            </w:pPr>
            <w:r w:rsidRPr="00374B61">
              <w:rPr>
                <w:rFonts w:ascii="Arial" w:hAnsi="Arial"/>
                <w:b/>
                <w:color w:val="000000"/>
                <w:sz w:val="24"/>
                <w:szCs w:val="24"/>
              </w:rPr>
              <w:t>i</w:t>
            </w:r>
          </w:p>
        </w:tc>
        <w:tc>
          <w:tcPr>
            <w:tcW w:w="514" w:type="dxa"/>
            <w:tcBorders>
              <w:top w:val="single" w:sz="8" w:space="0" w:color="auto"/>
              <w:bottom w:val="nil"/>
            </w:tcBorders>
            <w:tcMar>
              <w:top w:w="0" w:type="dxa"/>
              <w:left w:w="85" w:type="dxa"/>
              <w:bottom w:w="57" w:type="dxa"/>
              <w:right w:w="85" w:type="dxa"/>
            </w:tcMar>
            <w:vAlign w:val="center"/>
          </w:tcPr>
          <w:p w14:paraId="28A913AE" w14:textId="77777777" w:rsidR="007B7417" w:rsidRPr="00374B61" w:rsidRDefault="007B7417" w:rsidP="00120885">
            <w:pPr>
              <w:pStyle w:val="FeldnameArial10pt"/>
              <w:spacing w:before="120"/>
              <w:jc w:val="left"/>
              <w:rPr>
                <w:color w:val="000000"/>
              </w:rPr>
            </w:pPr>
            <w:r w:rsidRPr="00374B61">
              <w:rPr>
                <w:color w:val="000000"/>
                <w:sz w:val="24"/>
                <w:szCs w:val="24"/>
              </w:rPr>
              <w:fldChar w:fldCharType="begin">
                <w:ffData>
                  <w:name w:val=""/>
                  <w:enabled/>
                  <w:calcOnExit w:val="0"/>
                  <w:checkBox>
                    <w:sizeAuto/>
                    <w:default w:val="0"/>
                  </w:checkBox>
                </w:ffData>
              </w:fldChar>
            </w:r>
            <w:r w:rsidRPr="00374B61">
              <w:rPr>
                <w:color w:val="000000"/>
                <w:sz w:val="24"/>
                <w:szCs w:val="24"/>
              </w:rPr>
              <w:instrText xml:space="preserve"> FORMCHECKBOX </w:instrText>
            </w:r>
            <w:r w:rsidR="003A7BB6">
              <w:rPr>
                <w:color w:val="000000"/>
                <w:sz w:val="24"/>
                <w:szCs w:val="24"/>
              </w:rPr>
            </w:r>
            <w:r w:rsidR="003A7BB6">
              <w:rPr>
                <w:color w:val="000000"/>
                <w:sz w:val="24"/>
                <w:szCs w:val="24"/>
              </w:rPr>
              <w:fldChar w:fldCharType="separate"/>
            </w:r>
            <w:r w:rsidRPr="00374B61">
              <w:rPr>
                <w:color w:val="000000"/>
                <w:sz w:val="24"/>
                <w:szCs w:val="24"/>
              </w:rPr>
              <w:fldChar w:fldCharType="end"/>
            </w:r>
          </w:p>
        </w:tc>
        <w:tc>
          <w:tcPr>
            <w:tcW w:w="2460" w:type="dxa"/>
            <w:gridSpan w:val="6"/>
            <w:tcBorders>
              <w:top w:val="single" w:sz="8" w:space="0" w:color="auto"/>
              <w:bottom w:val="nil"/>
            </w:tcBorders>
            <w:vAlign w:val="center"/>
          </w:tcPr>
          <w:p w14:paraId="7964D0C0" w14:textId="77777777" w:rsidR="007B7417" w:rsidRPr="00374B61" w:rsidRDefault="007B7417" w:rsidP="00120885">
            <w:pPr>
              <w:pStyle w:val="FeldnameArial10pt"/>
              <w:spacing w:before="120"/>
              <w:jc w:val="left"/>
              <w:rPr>
                <w:color w:val="000000"/>
              </w:rPr>
            </w:pPr>
            <w:r w:rsidRPr="00374B61">
              <w:rPr>
                <w:color w:val="000000"/>
              </w:rPr>
              <w:t xml:space="preserve">ja </w:t>
            </w:r>
          </w:p>
        </w:tc>
        <w:tc>
          <w:tcPr>
            <w:tcW w:w="510" w:type="dxa"/>
            <w:gridSpan w:val="2"/>
            <w:tcBorders>
              <w:top w:val="single" w:sz="8" w:space="0" w:color="auto"/>
              <w:bottom w:val="nil"/>
            </w:tcBorders>
            <w:vAlign w:val="center"/>
          </w:tcPr>
          <w:p w14:paraId="2BA94E16" w14:textId="77777777" w:rsidR="007B7417" w:rsidRPr="00374B61" w:rsidRDefault="007B7417" w:rsidP="00120885">
            <w:pPr>
              <w:pStyle w:val="FeldnameArial10pt"/>
              <w:spacing w:before="120"/>
              <w:jc w:val="left"/>
              <w:rPr>
                <w:color w:val="000000"/>
              </w:rPr>
            </w:pPr>
            <w:r w:rsidRPr="00374B61">
              <w:rPr>
                <w:color w:val="000000"/>
                <w:sz w:val="24"/>
                <w:szCs w:val="24"/>
              </w:rPr>
              <w:fldChar w:fldCharType="begin">
                <w:ffData>
                  <w:name w:val=""/>
                  <w:enabled/>
                  <w:calcOnExit w:val="0"/>
                  <w:checkBox>
                    <w:sizeAuto/>
                    <w:default w:val="0"/>
                  </w:checkBox>
                </w:ffData>
              </w:fldChar>
            </w:r>
            <w:r w:rsidRPr="00374B61">
              <w:rPr>
                <w:color w:val="000000"/>
                <w:sz w:val="24"/>
                <w:szCs w:val="24"/>
              </w:rPr>
              <w:instrText xml:space="preserve"> FORMCHECKBOX </w:instrText>
            </w:r>
            <w:r w:rsidR="003A7BB6">
              <w:rPr>
                <w:color w:val="000000"/>
                <w:sz w:val="24"/>
                <w:szCs w:val="24"/>
              </w:rPr>
            </w:r>
            <w:r w:rsidR="003A7BB6">
              <w:rPr>
                <w:color w:val="000000"/>
                <w:sz w:val="24"/>
                <w:szCs w:val="24"/>
              </w:rPr>
              <w:fldChar w:fldCharType="separate"/>
            </w:r>
            <w:r w:rsidRPr="00374B61">
              <w:rPr>
                <w:color w:val="000000"/>
                <w:sz w:val="24"/>
                <w:szCs w:val="24"/>
              </w:rPr>
              <w:fldChar w:fldCharType="end"/>
            </w:r>
          </w:p>
        </w:tc>
        <w:tc>
          <w:tcPr>
            <w:tcW w:w="4321" w:type="dxa"/>
            <w:gridSpan w:val="10"/>
            <w:tcBorders>
              <w:top w:val="single" w:sz="8" w:space="0" w:color="auto"/>
              <w:bottom w:val="nil"/>
              <w:right w:val="single" w:sz="8" w:space="0" w:color="auto"/>
            </w:tcBorders>
            <w:vAlign w:val="center"/>
          </w:tcPr>
          <w:p w14:paraId="1925710B" w14:textId="77777777" w:rsidR="007B7417" w:rsidRPr="00374B61" w:rsidRDefault="007B7417" w:rsidP="00120885">
            <w:pPr>
              <w:pStyle w:val="FeldnameArial10pt"/>
              <w:spacing w:before="120"/>
              <w:jc w:val="left"/>
              <w:rPr>
                <w:color w:val="000000"/>
              </w:rPr>
            </w:pPr>
            <w:r w:rsidRPr="00374B61">
              <w:rPr>
                <w:color w:val="000000"/>
              </w:rPr>
              <w:t>nein</w:t>
            </w:r>
          </w:p>
        </w:tc>
      </w:tr>
      <w:tr w:rsidR="007B7417" w:rsidRPr="00374B61" w14:paraId="7E243350" w14:textId="77777777" w:rsidTr="00106E04">
        <w:tblPrEx>
          <w:tblBorders>
            <w:left w:val="single" w:sz="8" w:space="0" w:color="auto"/>
            <w:right w:val="single" w:sz="8" w:space="0" w:color="auto"/>
          </w:tblBorders>
        </w:tblPrEx>
        <w:trPr>
          <w:trHeight w:val="454"/>
        </w:trPr>
        <w:tc>
          <w:tcPr>
            <w:tcW w:w="1773" w:type="dxa"/>
            <w:gridSpan w:val="2"/>
            <w:tcBorders>
              <w:top w:val="nil"/>
              <w:left w:val="single" w:sz="8" w:space="0" w:color="auto"/>
              <w:bottom w:val="nil"/>
              <w:right w:val="nil"/>
            </w:tcBorders>
            <w:tcMar>
              <w:top w:w="0" w:type="dxa"/>
              <w:left w:w="85" w:type="dxa"/>
              <w:bottom w:w="0" w:type="dxa"/>
              <w:right w:w="85" w:type="dxa"/>
            </w:tcMar>
            <w:vAlign w:val="center"/>
          </w:tcPr>
          <w:p w14:paraId="45FE77DB" w14:textId="77777777" w:rsidR="007B7417" w:rsidRPr="00374B61" w:rsidRDefault="007B7417" w:rsidP="00120885">
            <w:pPr>
              <w:pStyle w:val="FeldnameArial10pt"/>
              <w:spacing w:before="120"/>
              <w:rPr>
                <w:color w:val="000000"/>
              </w:rPr>
            </w:pPr>
            <w:r w:rsidRPr="00374B61">
              <w:rPr>
                <w:color w:val="000000"/>
              </w:rPr>
              <w:t>Registrierungs-datum</w:t>
            </w:r>
          </w:p>
        </w:tc>
        <w:tc>
          <w:tcPr>
            <w:tcW w:w="243" w:type="dxa"/>
            <w:tcBorders>
              <w:top w:val="nil"/>
              <w:left w:val="nil"/>
              <w:bottom w:val="nil"/>
              <w:right w:val="nil"/>
            </w:tcBorders>
            <w:tcMar>
              <w:top w:w="0" w:type="dxa"/>
              <w:left w:w="85" w:type="dxa"/>
              <w:bottom w:w="0" w:type="dxa"/>
              <w:right w:w="85" w:type="dxa"/>
            </w:tcMar>
            <w:vAlign w:val="center"/>
          </w:tcPr>
          <w:p w14:paraId="4E48F190" w14:textId="77777777" w:rsidR="007B7417" w:rsidRPr="00374B61" w:rsidRDefault="007B7417" w:rsidP="00120885">
            <w:pPr>
              <w:pStyle w:val="Feldname"/>
              <w:spacing w:before="120"/>
              <w:ind w:left="-28" w:hanging="2"/>
              <w:jc w:val="center"/>
              <w:rPr>
                <w:rFonts w:ascii="Arial" w:hAnsi="Arial"/>
                <w:b/>
                <w:color w:val="000000"/>
                <w:sz w:val="28"/>
                <w:szCs w:val="28"/>
              </w:rPr>
            </w:pPr>
          </w:p>
        </w:tc>
        <w:tc>
          <w:tcPr>
            <w:tcW w:w="249" w:type="dxa"/>
            <w:tcBorders>
              <w:top w:val="nil"/>
              <w:left w:val="nil"/>
              <w:bottom w:val="nil"/>
              <w:right w:val="nil"/>
            </w:tcBorders>
            <w:tcMar>
              <w:top w:w="0" w:type="dxa"/>
              <w:left w:w="85" w:type="dxa"/>
              <w:bottom w:w="0" w:type="dxa"/>
              <w:right w:w="85" w:type="dxa"/>
            </w:tcMar>
            <w:vAlign w:val="center"/>
          </w:tcPr>
          <w:p w14:paraId="5F67F575" w14:textId="77777777" w:rsidR="007B7417" w:rsidRPr="00374B61" w:rsidRDefault="007B7417" w:rsidP="00120885">
            <w:pPr>
              <w:pStyle w:val="Feldname"/>
              <w:spacing w:before="120"/>
              <w:ind w:left="-28" w:hanging="2"/>
              <w:jc w:val="center"/>
              <w:rPr>
                <w:rFonts w:ascii="Arial" w:hAnsi="Arial"/>
                <w:b/>
                <w:color w:val="000000"/>
                <w:sz w:val="28"/>
                <w:szCs w:val="28"/>
              </w:rPr>
            </w:pPr>
          </w:p>
        </w:tc>
        <w:tc>
          <w:tcPr>
            <w:tcW w:w="2536" w:type="dxa"/>
            <w:gridSpan w:val="6"/>
            <w:tcBorders>
              <w:top w:val="nil"/>
              <w:left w:val="nil"/>
              <w:bottom w:val="nil"/>
              <w:right w:val="nil"/>
            </w:tcBorders>
            <w:tcMar>
              <w:top w:w="0" w:type="dxa"/>
              <w:left w:w="85" w:type="dxa"/>
              <w:bottom w:w="0" w:type="dxa"/>
              <w:right w:w="85" w:type="dxa"/>
            </w:tcMar>
            <w:vAlign w:val="center"/>
          </w:tcPr>
          <w:p w14:paraId="324062AB" w14:textId="77777777" w:rsidR="007B7417" w:rsidRPr="00374B61" w:rsidRDefault="007B7417"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710" w:type="dxa"/>
            <w:gridSpan w:val="4"/>
            <w:tcBorders>
              <w:top w:val="nil"/>
              <w:left w:val="nil"/>
              <w:bottom w:val="nil"/>
              <w:right w:val="nil"/>
            </w:tcBorders>
            <w:tcMar>
              <w:top w:w="0" w:type="dxa"/>
              <w:left w:w="85" w:type="dxa"/>
              <w:bottom w:w="0" w:type="dxa"/>
              <w:right w:w="85" w:type="dxa"/>
            </w:tcMar>
            <w:vAlign w:val="center"/>
          </w:tcPr>
          <w:p w14:paraId="6B1619CD" w14:textId="77777777" w:rsidR="007B7417" w:rsidRPr="00374B61" w:rsidRDefault="007B7417" w:rsidP="00120885">
            <w:pPr>
              <w:pStyle w:val="FeldnameArial10pt"/>
              <w:spacing w:before="120"/>
              <w:rPr>
                <w:color w:val="000000"/>
              </w:rPr>
            </w:pPr>
          </w:p>
        </w:tc>
        <w:tc>
          <w:tcPr>
            <w:tcW w:w="358" w:type="dxa"/>
            <w:gridSpan w:val="2"/>
            <w:tcBorders>
              <w:top w:val="nil"/>
              <w:left w:val="nil"/>
              <w:bottom w:val="nil"/>
              <w:right w:val="nil"/>
            </w:tcBorders>
            <w:tcMar>
              <w:top w:w="0" w:type="dxa"/>
              <w:left w:w="85" w:type="dxa"/>
              <w:bottom w:w="0" w:type="dxa"/>
              <w:right w:w="85" w:type="dxa"/>
            </w:tcMar>
            <w:vAlign w:val="center"/>
          </w:tcPr>
          <w:p w14:paraId="49E8CBF4" w14:textId="77777777" w:rsidR="007B7417" w:rsidRPr="00374B61" w:rsidRDefault="007B7417" w:rsidP="00120885">
            <w:pPr>
              <w:pStyle w:val="Feldname"/>
              <w:spacing w:before="120"/>
              <w:ind w:left="-28" w:hanging="2"/>
              <w:jc w:val="center"/>
              <w:rPr>
                <w:rFonts w:ascii="Arial" w:hAnsi="Arial"/>
                <w:b/>
                <w:color w:val="000000"/>
                <w:sz w:val="28"/>
                <w:szCs w:val="28"/>
              </w:rPr>
            </w:pPr>
          </w:p>
        </w:tc>
        <w:tc>
          <w:tcPr>
            <w:tcW w:w="239" w:type="dxa"/>
            <w:gridSpan w:val="2"/>
            <w:tcBorders>
              <w:top w:val="nil"/>
              <w:left w:val="nil"/>
              <w:bottom w:val="nil"/>
              <w:right w:val="nil"/>
            </w:tcBorders>
            <w:tcMar>
              <w:top w:w="0" w:type="dxa"/>
              <w:left w:w="85" w:type="dxa"/>
              <w:bottom w:w="0" w:type="dxa"/>
              <w:right w:w="85" w:type="dxa"/>
            </w:tcMar>
            <w:vAlign w:val="center"/>
          </w:tcPr>
          <w:p w14:paraId="02E51A7F" w14:textId="77777777" w:rsidR="007B7417" w:rsidRPr="00374B61" w:rsidRDefault="007B7417" w:rsidP="00120885">
            <w:pPr>
              <w:pStyle w:val="STERN0"/>
              <w:spacing w:before="120"/>
              <w:rPr>
                <w:color w:val="000000"/>
              </w:rPr>
            </w:pPr>
          </w:p>
        </w:tc>
        <w:tc>
          <w:tcPr>
            <w:tcW w:w="2959" w:type="dxa"/>
            <w:gridSpan w:val="5"/>
            <w:tcBorders>
              <w:top w:val="nil"/>
              <w:left w:val="nil"/>
              <w:bottom w:val="nil"/>
              <w:right w:val="single" w:sz="8" w:space="0" w:color="auto"/>
            </w:tcBorders>
            <w:tcMar>
              <w:top w:w="0" w:type="dxa"/>
              <w:left w:w="85" w:type="dxa"/>
              <w:bottom w:w="0" w:type="dxa"/>
              <w:right w:w="85" w:type="dxa"/>
            </w:tcMar>
            <w:vAlign w:val="center"/>
          </w:tcPr>
          <w:p w14:paraId="2A363F39" w14:textId="77777777" w:rsidR="007B7417" w:rsidRPr="00374B61" w:rsidRDefault="007B7417" w:rsidP="00120885">
            <w:pPr>
              <w:rPr>
                <w:rFonts w:ascii="Arial" w:hAnsi="Arial" w:cs="Arial"/>
                <w:color w:val="000000"/>
              </w:rPr>
            </w:pPr>
          </w:p>
        </w:tc>
      </w:tr>
      <w:tr w:rsidR="007B7417" w:rsidRPr="00374B61" w14:paraId="7BC5DFAF" w14:textId="77777777" w:rsidTr="00106E04">
        <w:tblPrEx>
          <w:tblBorders>
            <w:left w:val="single" w:sz="8" w:space="0" w:color="auto"/>
            <w:right w:val="single" w:sz="8" w:space="0" w:color="auto"/>
          </w:tblBorders>
        </w:tblPrEx>
        <w:trPr>
          <w:trHeight w:val="454"/>
        </w:trPr>
        <w:tc>
          <w:tcPr>
            <w:tcW w:w="10070" w:type="dxa"/>
            <w:gridSpan w:val="23"/>
            <w:tcBorders>
              <w:top w:val="single" w:sz="2" w:space="0" w:color="auto"/>
              <w:left w:val="single" w:sz="8" w:space="0" w:color="auto"/>
              <w:bottom w:val="nil"/>
              <w:right w:val="single" w:sz="8" w:space="0" w:color="auto"/>
            </w:tcBorders>
            <w:tcMar>
              <w:top w:w="0" w:type="dxa"/>
              <w:left w:w="85" w:type="dxa"/>
              <w:bottom w:w="0" w:type="dxa"/>
              <w:right w:w="85" w:type="dxa"/>
            </w:tcMar>
            <w:vAlign w:val="center"/>
          </w:tcPr>
          <w:p w14:paraId="4DD19174" w14:textId="1E0CE13D" w:rsidR="007B7417" w:rsidRPr="00374B61" w:rsidRDefault="007B7417" w:rsidP="008F4D5A">
            <w:pPr>
              <w:rPr>
                <w:rFonts w:ascii="Arial" w:hAnsi="Arial" w:cs="Arial"/>
                <w:b/>
                <w:color w:val="000000"/>
                <w:sz w:val="20"/>
                <w:szCs w:val="22"/>
                <w:lang w:val="de-DE"/>
              </w:rPr>
            </w:pPr>
          </w:p>
        </w:tc>
      </w:tr>
      <w:tr w:rsidR="007B7417" w:rsidRPr="00374B61" w14:paraId="43A07B25" w14:textId="77777777" w:rsidTr="00106E04">
        <w:tblPrEx>
          <w:tblBorders>
            <w:left w:val="single" w:sz="8" w:space="0" w:color="auto"/>
            <w:right w:val="single" w:sz="8" w:space="0" w:color="auto"/>
          </w:tblBorders>
        </w:tblPrEx>
        <w:trPr>
          <w:trHeight w:val="454"/>
        </w:trPr>
        <w:tc>
          <w:tcPr>
            <w:tcW w:w="1773" w:type="dxa"/>
            <w:gridSpan w:val="2"/>
            <w:tcBorders>
              <w:top w:val="nil"/>
              <w:left w:val="single" w:sz="8" w:space="0" w:color="auto"/>
              <w:bottom w:val="nil"/>
            </w:tcBorders>
            <w:tcMar>
              <w:top w:w="0" w:type="dxa"/>
              <w:left w:w="85" w:type="dxa"/>
              <w:bottom w:w="0" w:type="dxa"/>
              <w:right w:w="85" w:type="dxa"/>
            </w:tcMar>
            <w:vAlign w:val="center"/>
          </w:tcPr>
          <w:p w14:paraId="712346E4" w14:textId="1291F365" w:rsidR="007B7417" w:rsidRPr="00374B61" w:rsidRDefault="007B7417" w:rsidP="00120885">
            <w:pPr>
              <w:pStyle w:val="FeldnameArial10pt"/>
              <w:spacing w:before="120"/>
            </w:pPr>
            <w:r w:rsidRPr="00374B61">
              <w:t>Familienname</w:t>
            </w:r>
          </w:p>
        </w:tc>
        <w:tc>
          <w:tcPr>
            <w:tcW w:w="243" w:type="dxa"/>
            <w:tcBorders>
              <w:top w:val="nil"/>
              <w:bottom w:val="nil"/>
            </w:tcBorders>
            <w:tcMar>
              <w:top w:w="0" w:type="dxa"/>
              <w:left w:w="85" w:type="dxa"/>
              <w:bottom w:w="0" w:type="dxa"/>
              <w:right w:w="85" w:type="dxa"/>
            </w:tcMar>
            <w:vAlign w:val="center"/>
          </w:tcPr>
          <w:p w14:paraId="71637EA7" w14:textId="77777777" w:rsidR="007B7417" w:rsidRPr="00374B61" w:rsidRDefault="007B7417" w:rsidP="00120885">
            <w:pPr>
              <w:pStyle w:val="Feldname"/>
              <w:spacing w:before="120"/>
              <w:ind w:left="-28" w:hanging="2"/>
              <w:jc w:val="center"/>
              <w:rPr>
                <w:rFonts w:ascii="Arial" w:hAnsi="Arial"/>
                <w:b/>
                <w:sz w:val="28"/>
                <w:szCs w:val="28"/>
              </w:rPr>
            </w:pPr>
          </w:p>
        </w:tc>
        <w:tc>
          <w:tcPr>
            <w:tcW w:w="249" w:type="dxa"/>
            <w:tcBorders>
              <w:top w:val="nil"/>
              <w:bottom w:val="nil"/>
            </w:tcBorders>
            <w:tcMar>
              <w:top w:w="0" w:type="dxa"/>
              <w:left w:w="85" w:type="dxa"/>
              <w:bottom w:w="0" w:type="dxa"/>
              <w:right w:w="85" w:type="dxa"/>
            </w:tcMar>
            <w:vAlign w:val="center"/>
          </w:tcPr>
          <w:p w14:paraId="10FEC72E" w14:textId="77777777" w:rsidR="007B7417" w:rsidRPr="00374B61" w:rsidRDefault="007B7417" w:rsidP="00120885">
            <w:pPr>
              <w:pStyle w:val="Feldname"/>
              <w:spacing w:before="120"/>
              <w:ind w:left="-28" w:hanging="2"/>
              <w:jc w:val="center"/>
              <w:rPr>
                <w:rFonts w:ascii="Arial" w:hAnsi="Arial"/>
                <w:b/>
                <w:sz w:val="28"/>
                <w:szCs w:val="28"/>
              </w:rPr>
            </w:pPr>
          </w:p>
        </w:tc>
        <w:tc>
          <w:tcPr>
            <w:tcW w:w="7805" w:type="dxa"/>
            <w:gridSpan w:val="19"/>
            <w:tcBorders>
              <w:top w:val="nil"/>
              <w:bottom w:val="nil"/>
              <w:right w:val="single" w:sz="8" w:space="0" w:color="auto"/>
            </w:tcBorders>
            <w:tcMar>
              <w:top w:w="0" w:type="dxa"/>
              <w:left w:w="85" w:type="dxa"/>
              <w:bottom w:w="0" w:type="dxa"/>
              <w:right w:w="85" w:type="dxa"/>
            </w:tcMar>
            <w:vAlign w:val="center"/>
          </w:tcPr>
          <w:p w14:paraId="192BE297" w14:textId="77777777" w:rsidR="007B7417" w:rsidRPr="00374B61" w:rsidRDefault="007B7417" w:rsidP="000F5533">
            <w:pPr>
              <w:pStyle w:val="Test"/>
            </w:pPr>
            <w:r w:rsidRPr="00374B61">
              <w:fldChar w:fldCharType="begin">
                <w:ffData>
                  <w:name w:val="telefon1"/>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7B7417" w:rsidRPr="00374B61" w14:paraId="3FA25F4F" w14:textId="77777777" w:rsidTr="00106E04">
        <w:tblPrEx>
          <w:tblBorders>
            <w:left w:val="single" w:sz="8" w:space="0" w:color="auto"/>
            <w:right w:val="single" w:sz="8" w:space="0" w:color="auto"/>
          </w:tblBorders>
        </w:tblPrEx>
        <w:trPr>
          <w:trHeight w:val="454"/>
        </w:trPr>
        <w:tc>
          <w:tcPr>
            <w:tcW w:w="1773" w:type="dxa"/>
            <w:gridSpan w:val="2"/>
            <w:tcBorders>
              <w:top w:val="nil"/>
              <w:bottom w:val="single" w:sz="4" w:space="0" w:color="auto"/>
            </w:tcBorders>
            <w:tcMar>
              <w:top w:w="0" w:type="dxa"/>
              <w:left w:w="85" w:type="dxa"/>
              <w:bottom w:w="0" w:type="dxa"/>
              <w:right w:w="85" w:type="dxa"/>
            </w:tcMar>
            <w:vAlign w:val="center"/>
          </w:tcPr>
          <w:p w14:paraId="7EA10E6F" w14:textId="1E437A76" w:rsidR="007B7417" w:rsidRPr="00374B61" w:rsidRDefault="007B7417" w:rsidP="00120885">
            <w:pPr>
              <w:pStyle w:val="FeldnameArial10pt"/>
              <w:spacing w:before="120"/>
            </w:pPr>
            <w:r w:rsidRPr="00374B61">
              <w:t>Vorname</w:t>
            </w:r>
            <w:r w:rsidR="00521825" w:rsidRPr="00374B61">
              <w:t>/n</w:t>
            </w:r>
          </w:p>
        </w:tc>
        <w:tc>
          <w:tcPr>
            <w:tcW w:w="243" w:type="dxa"/>
            <w:tcBorders>
              <w:top w:val="nil"/>
              <w:bottom w:val="single" w:sz="4" w:space="0" w:color="auto"/>
            </w:tcBorders>
            <w:tcMar>
              <w:top w:w="0" w:type="dxa"/>
              <w:left w:w="85" w:type="dxa"/>
              <w:bottom w:w="0" w:type="dxa"/>
              <w:right w:w="85" w:type="dxa"/>
            </w:tcMar>
            <w:vAlign w:val="center"/>
          </w:tcPr>
          <w:p w14:paraId="03B3A9EB" w14:textId="77777777" w:rsidR="007B7417" w:rsidRPr="00374B61" w:rsidRDefault="007B7417" w:rsidP="00120885">
            <w:pPr>
              <w:pStyle w:val="Feldname"/>
              <w:spacing w:before="120"/>
              <w:ind w:left="-28" w:hanging="2"/>
              <w:jc w:val="center"/>
              <w:rPr>
                <w:rFonts w:ascii="Arial" w:hAnsi="Arial"/>
                <w:b/>
                <w:sz w:val="28"/>
                <w:szCs w:val="28"/>
              </w:rPr>
            </w:pPr>
          </w:p>
        </w:tc>
        <w:tc>
          <w:tcPr>
            <w:tcW w:w="249" w:type="dxa"/>
            <w:tcBorders>
              <w:top w:val="nil"/>
              <w:bottom w:val="single" w:sz="4" w:space="0" w:color="auto"/>
            </w:tcBorders>
            <w:tcMar>
              <w:top w:w="0" w:type="dxa"/>
              <w:left w:w="85" w:type="dxa"/>
              <w:bottom w:w="0" w:type="dxa"/>
              <w:right w:w="85" w:type="dxa"/>
            </w:tcMar>
            <w:vAlign w:val="center"/>
          </w:tcPr>
          <w:p w14:paraId="1E8A5DF0" w14:textId="77777777" w:rsidR="007B7417" w:rsidRPr="00374B61" w:rsidRDefault="007B7417" w:rsidP="00120885">
            <w:pPr>
              <w:pStyle w:val="Feldname"/>
              <w:spacing w:before="120"/>
              <w:ind w:left="-28" w:hanging="2"/>
              <w:jc w:val="center"/>
              <w:rPr>
                <w:rFonts w:ascii="Arial" w:hAnsi="Arial"/>
                <w:b/>
                <w:sz w:val="28"/>
                <w:szCs w:val="28"/>
              </w:rPr>
            </w:pPr>
          </w:p>
        </w:tc>
        <w:tc>
          <w:tcPr>
            <w:tcW w:w="3449" w:type="dxa"/>
            <w:gridSpan w:val="8"/>
            <w:tcBorders>
              <w:top w:val="nil"/>
              <w:bottom w:val="single" w:sz="4" w:space="0" w:color="auto"/>
            </w:tcBorders>
            <w:tcMar>
              <w:top w:w="0" w:type="dxa"/>
              <w:left w:w="85" w:type="dxa"/>
              <w:bottom w:w="0" w:type="dxa"/>
              <w:right w:w="85" w:type="dxa"/>
            </w:tcMar>
            <w:vAlign w:val="center"/>
          </w:tcPr>
          <w:p w14:paraId="3D427131" w14:textId="77777777" w:rsidR="007B7417" w:rsidRPr="00374B61" w:rsidRDefault="007B7417" w:rsidP="000F5533">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128" w:type="dxa"/>
            <w:gridSpan w:val="3"/>
            <w:tcBorders>
              <w:top w:val="nil"/>
              <w:bottom w:val="single" w:sz="4" w:space="0" w:color="auto"/>
            </w:tcBorders>
            <w:tcMar>
              <w:top w:w="0" w:type="dxa"/>
              <w:left w:w="85" w:type="dxa"/>
              <w:bottom w:w="0" w:type="dxa"/>
              <w:right w:w="85" w:type="dxa"/>
            </w:tcMar>
            <w:vAlign w:val="center"/>
          </w:tcPr>
          <w:p w14:paraId="38FD36B3" w14:textId="68550B8E" w:rsidR="007B7417" w:rsidRPr="00374B61" w:rsidRDefault="000B3D68" w:rsidP="00E9469B">
            <w:pPr>
              <w:pStyle w:val="FeldnameArial10pt"/>
              <w:spacing w:before="120"/>
            </w:pPr>
            <w:r w:rsidRPr="00374B61">
              <w:t>a</w:t>
            </w:r>
            <w:r w:rsidR="007B7417" w:rsidRPr="00374B61">
              <w:t>kad. Grad</w:t>
            </w:r>
          </w:p>
        </w:tc>
        <w:tc>
          <w:tcPr>
            <w:tcW w:w="284" w:type="dxa"/>
            <w:gridSpan w:val="4"/>
            <w:tcBorders>
              <w:top w:val="nil"/>
              <w:bottom w:val="single" w:sz="4" w:space="0" w:color="auto"/>
            </w:tcBorders>
            <w:vAlign w:val="center"/>
          </w:tcPr>
          <w:p w14:paraId="652838F5" w14:textId="77777777" w:rsidR="007B7417" w:rsidRPr="00374B61" w:rsidRDefault="007B7417" w:rsidP="00120885">
            <w:pPr>
              <w:pStyle w:val="FeldnameArial10pt"/>
              <w:spacing w:before="120"/>
            </w:pPr>
          </w:p>
        </w:tc>
        <w:tc>
          <w:tcPr>
            <w:tcW w:w="2944" w:type="dxa"/>
            <w:gridSpan w:val="4"/>
            <w:tcBorders>
              <w:top w:val="nil"/>
              <w:bottom w:val="single" w:sz="4" w:space="0" w:color="auto"/>
            </w:tcBorders>
            <w:tcMar>
              <w:top w:w="0" w:type="dxa"/>
              <w:left w:w="85" w:type="dxa"/>
              <w:bottom w:w="0" w:type="dxa"/>
              <w:right w:w="85" w:type="dxa"/>
            </w:tcMar>
            <w:vAlign w:val="center"/>
          </w:tcPr>
          <w:p w14:paraId="531DF73A" w14:textId="77777777" w:rsidR="007B7417" w:rsidRPr="00374B61" w:rsidRDefault="007B7417" w:rsidP="000F5533">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7B7417" w:rsidRPr="00374B61" w14:paraId="66AF949C" w14:textId="77777777" w:rsidTr="00106E04">
        <w:tblPrEx>
          <w:tblBorders>
            <w:top w:val="single" w:sz="8" w:space="0" w:color="auto"/>
            <w:left w:val="single" w:sz="8" w:space="0" w:color="auto"/>
            <w:bottom w:val="none" w:sz="0" w:space="0" w:color="auto"/>
            <w:right w:val="single" w:sz="8" w:space="0" w:color="auto"/>
          </w:tblBorders>
        </w:tblPrEx>
        <w:trPr>
          <w:trHeight w:val="454"/>
        </w:trPr>
        <w:tc>
          <w:tcPr>
            <w:tcW w:w="1773" w:type="dxa"/>
            <w:gridSpan w:val="2"/>
            <w:tcBorders>
              <w:top w:val="single" w:sz="4" w:space="0" w:color="auto"/>
            </w:tcBorders>
            <w:tcMar>
              <w:top w:w="0" w:type="dxa"/>
              <w:left w:w="85" w:type="dxa"/>
              <w:bottom w:w="57" w:type="dxa"/>
              <w:right w:w="85" w:type="dxa"/>
            </w:tcMar>
            <w:vAlign w:val="center"/>
          </w:tcPr>
          <w:p w14:paraId="532F4179" w14:textId="77777777" w:rsidR="007B7417" w:rsidRPr="00374B61" w:rsidRDefault="007B7417" w:rsidP="00120885">
            <w:pPr>
              <w:pStyle w:val="FeldnameArial10pt"/>
              <w:spacing w:before="120"/>
            </w:pPr>
            <w:r w:rsidRPr="00374B61">
              <w:t>Straße</w:t>
            </w:r>
          </w:p>
        </w:tc>
        <w:tc>
          <w:tcPr>
            <w:tcW w:w="243" w:type="dxa"/>
            <w:tcBorders>
              <w:top w:val="single" w:sz="4" w:space="0" w:color="auto"/>
            </w:tcBorders>
            <w:tcMar>
              <w:top w:w="0" w:type="dxa"/>
              <w:left w:w="85" w:type="dxa"/>
              <w:bottom w:w="57" w:type="dxa"/>
              <w:right w:w="85" w:type="dxa"/>
            </w:tcMar>
            <w:vAlign w:val="center"/>
          </w:tcPr>
          <w:p w14:paraId="56EFAEC0" w14:textId="77777777" w:rsidR="007B7417" w:rsidRPr="00374B61" w:rsidRDefault="007B7417" w:rsidP="00120885">
            <w:pPr>
              <w:pStyle w:val="Feldname"/>
              <w:spacing w:before="120"/>
              <w:ind w:left="-28" w:hanging="2"/>
              <w:jc w:val="center"/>
              <w:rPr>
                <w:rFonts w:ascii="Arial" w:hAnsi="Arial"/>
                <w:b/>
                <w:sz w:val="28"/>
                <w:szCs w:val="28"/>
              </w:rPr>
            </w:pPr>
          </w:p>
        </w:tc>
        <w:tc>
          <w:tcPr>
            <w:tcW w:w="249" w:type="dxa"/>
            <w:tcBorders>
              <w:top w:val="single" w:sz="4" w:space="0" w:color="auto"/>
            </w:tcBorders>
            <w:tcMar>
              <w:top w:w="0" w:type="dxa"/>
              <w:left w:w="85" w:type="dxa"/>
              <w:bottom w:w="57" w:type="dxa"/>
              <w:right w:w="85" w:type="dxa"/>
            </w:tcMar>
            <w:vAlign w:val="center"/>
          </w:tcPr>
          <w:p w14:paraId="440FD5E4" w14:textId="77777777" w:rsidR="007B7417" w:rsidRPr="00374B61" w:rsidRDefault="007B7417" w:rsidP="00120885">
            <w:pPr>
              <w:pStyle w:val="Feldname"/>
              <w:spacing w:before="120"/>
              <w:ind w:left="-28" w:hanging="2"/>
              <w:jc w:val="center"/>
              <w:rPr>
                <w:rFonts w:ascii="Arial" w:hAnsi="Arial"/>
                <w:b/>
                <w:sz w:val="28"/>
                <w:szCs w:val="28"/>
              </w:rPr>
            </w:pPr>
          </w:p>
        </w:tc>
        <w:tc>
          <w:tcPr>
            <w:tcW w:w="4708" w:type="dxa"/>
            <w:gridSpan w:val="13"/>
            <w:tcBorders>
              <w:top w:val="single" w:sz="4" w:space="0" w:color="auto"/>
            </w:tcBorders>
            <w:tcMar>
              <w:top w:w="0" w:type="dxa"/>
              <w:left w:w="85" w:type="dxa"/>
              <w:bottom w:w="57" w:type="dxa"/>
              <w:right w:w="85" w:type="dxa"/>
            </w:tcMar>
            <w:vAlign w:val="center"/>
          </w:tcPr>
          <w:p w14:paraId="2E8D5303" w14:textId="77777777" w:rsidR="007B7417" w:rsidRPr="00374B61" w:rsidRDefault="007B7417"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660" w:type="dxa"/>
            <w:gridSpan w:val="3"/>
            <w:tcBorders>
              <w:top w:val="single" w:sz="4" w:space="0" w:color="auto"/>
            </w:tcBorders>
            <w:tcMar>
              <w:top w:w="0" w:type="dxa"/>
              <w:left w:w="85" w:type="dxa"/>
              <w:bottom w:w="57" w:type="dxa"/>
              <w:right w:w="85" w:type="dxa"/>
            </w:tcMar>
            <w:vAlign w:val="center"/>
          </w:tcPr>
          <w:p w14:paraId="7EB662FE" w14:textId="60E170B4" w:rsidR="007B7417" w:rsidRPr="00374B61" w:rsidRDefault="007B7417" w:rsidP="00120885">
            <w:pPr>
              <w:pStyle w:val="FeldnameArial10pt"/>
              <w:spacing w:before="120"/>
            </w:pPr>
            <w:r w:rsidRPr="00374B61">
              <w:t>H</w:t>
            </w:r>
            <w:r w:rsidR="000F5533" w:rsidRPr="00374B61">
              <w:t>ausnummer/</w:t>
            </w:r>
            <w:r w:rsidRPr="00374B61">
              <w:t>Tür</w:t>
            </w:r>
          </w:p>
        </w:tc>
        <w:tc>
          <w:tcPr>
            <w:tcW w:w="238" w:type="dxa"/>
            <w:tcBorders>
              <w:top w:val="single" w:sz="4" w:space="0" w:color="auto"/>
            </w:tcBorders>
            <w:tcMar>
              <w:top w:w="0" w:type="dxa"/>
              <w:left w:w="85" w:type="dxa"/>
              <w:bottom w:w="57" w:type="dxa"/>
              <w:right w:w="85" w:type="dxa"/>
            </w:tcMar>
            <w:vAlign w:val="center"/>
          </w:tcPr>
          <w:p w14:paraId="3600A05D" w14:textId="77777777" w:rsidR="007B7417" w:rsidRPr="00374B61" w:rsidRDefault="007B7417" w:rsidP="00120885">
            <w:pPr>
              <w:pStyle w:val="Feldname"/>
              <w:spacing w:before="120"/>
              <w:ind w:left="-28" w:hanging="2"/>
              <w:jc w:val="center"/>
              <w:rPr>
                <w:rFonts w:ascii="Arial" w:hAnsi="Arial"/>
                <w:b/>
                <w:sz w:val="28"/>
                <w:szCs w:val="28"/>
              </w:rPr>
            </w:pPr>
          </w:p>
        </w:tc>
        <w:tc>
          <w:tcPr>
            <w:tcW w:w="238" w:type="dxa"/>
            <w:tcBorders>
              <w:top w:val="single" w:sz="4" w:space="0" w:color="auto"/>
            </w:tcBorders>
            <w:tcMar>
              <w:top w:w="0" w:type="dxa"/>
              <w:left w:w="85" w:type="dxa"/>
              <w:bottom w:w="57" w:type="dxa"/>
              <w:right w:w="85" w:type="dxa"/>
            </w:tcMar>
            <w:vAlign w:val="center"/>
          </w:tcPr>
          <w:p w14:paraId="5114CD73" w14:textId="77777777" w:rsidR="007B7417" w:rsidRPr="00374B61" w:rsidRDefault="007B7417" w:rsidP="00120885">
            <w:pPr>
              <w:pStyle w:val="Feldname"/>
              <w:spacing w:before="120"/>
              <w:ind w:left="-28" w:hanging="2"/>
              <w:jc w:val="center"/>
              <w:rPr>
                <w:rFonts w:ascii="Arial" w:hAnsi="Arial"/>
                <w:b/>
                <w:sz w:val="28"/>
                <w:szCs w:val="28"/>
              </w:rPr>
            </w:pPr>
          </w:p>
        </w:tc>
        <w:tc>
          <w:tcPr>
            <w:tcW w:w="961" w:type="dxa"/>
            <w:tcBorders>
              <w:top w:val="single" w:sz="4" w:space="0" w:color="auto"/>
            </w:tcBorders>
            <w:tcMar>
              <w:top w:w="0" w:type="dxa"/>
              <w:left w:w="85" w:type="dxa"/>
              <w:bottom w:w="57" w:type="dxa"/>
              <w:right w:w="85" w:type="dxa"/>
            </w:tcMar>
            <w:vAlign w:val="center"/>
          </w:tcPr>
          <w:p w14:paraId="261AA16D" w14:textId="77777777" w:rsidR="007B7417" w:rsidRPr="00374B61" w:rsidRDefault="007B7417"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7B7417" w:rsidRPr="00374B61" w14:paraId="3D24C87D" w14:textId="77777777" w:rsidTr="00106E04">
        <w:tblPrEx>
          <w:tblBorders>
            <w:left w:val="single" w:sz="8" w:space="0" w:color="auto"/>
            <w:bottom w:val="none" w:sz="0" w:space="0" w:color="auto"/>
            <w:right w:val="single" w:sz="8" w:space="0" w:color="auto"/>
          </w:tblBorders>
        </w:tblPrEx>
        <w:trPr>
          <w:trHeight w:val="454"/>
        </w:trPr>
        <w:tc>
          <w:tcPr>
            <w:tcW w:w="1773" w:type="dxa"/>
            <w:gridSpan w:val="2"/>
            <w:tcBorders>
              <w:bottom w:val="single" w:sz="4" w:space="0" w:color="auto"/>
            </w:tcBorders>
            <w:vAlign w:val="center"/>
          </w:tcPr>
          <w:p w14:paraId="78E4FF7B" w14:textId="77777777" w:rsidR="007B7417" w:rsidRPr="00374B61" w:rsidRDefault="007B7417" w:rsidP="00120885">
            <w:pPr>
              <w:pStyle w:val="FeldnameArial10pt"/>
              <w:spacing w:before="120"/>
            </w:pPr>
            <w:r w:rsidRPr="00374B61">
              <w:t>Postleitzahl</w:t>
            </w:r>
          </w:p>
        </w:tc>
        <w:tc>
          <w:tcPr>
            <w:tcW w:w="243" w:type="dxa"/>
            <w:tcBorders>
              <w:bottom w:val="single" w:sz="4" w:space="0" w:color="auto"/>
            </w:tcBorders>
            <w:tcMar>
              <w:left w:w="85" w:type="dxa"/>
              <w:right w:w="85" w:type="dxa"/>
            </w:tcMar>
            <w:vAlign w:val="center"/>
          </w:tcPr>
          <w:p w14:paraId="042A1796" w14:textId="77777777" w:rsidR="007B7417" w:rsidRPr="00374B61" w:rsidRDefault="007B7417" w:rsidP="00120885">
            <w:pPr>
              <w:pStyle w:val="Feldname"/>
              <w:spacing w:before="120"/>
              <w:ind w:left="-28" w:hanging="2"/>
              <w:jc w:val="center"/>
              <w:rPr>
                <w:rFonts w:ascii="Arial" w:hAnsi="Arial"/>
                <w:b/>
                <w:sz w:val="28"/>
                <w:szCs w:val="28"/>
              </w:rPr>
            </w:pPr>
          </w:p>
        </w:tc>
        <w:tc>
          <w:tcPr>
            <w:tcW w:w="249" w:type="dxa"/>
            <w:tcBorders>
              <w:bottom w:val="single" w:sz="4" w:space="0" w:color="auto"/>
            </w:tcBorders>
            <w:tcMar>
              <w:left w:w="85" w:type="dxa"/>
              <w:right w:w="85" w:type="dxa"/>
            </w:tcMar>
            <w:vAlign w:val="center"/>
          </w:tcPr>
          <w:p w14:paraId="5DD77962" w14:textId="77777777" w:rsidR="007B7417" w:rsidRPr="00374B61" w:rsidRDefault="007B7417" w:rsidP="00120885">
            <w:pPr>
              <w:pStyle w:val="Feldname"/>
              <w:spacing w:before="120"/>
              <w:ind w:left="-28" w:hanging="2"/>
              <w:jc w:val="center"/>
              <w:rPr>
                <w:rFonts w:ascii="Arial" w:hAnsi="Arial"/>
                <w:b/>
                <w:sz w:val="28"/>
                <w:szCs w:val="28"/>
              </w:rPr>
            </w:pPr>
          </w:p>
        </w:tc>
        <w:tc>
          <w:tcPr>
            <w:tcW w:w="1143" w:type="dxa"/>
            <w:gridSpan w:val="2"/>
            <w:tcBorders>
              <w:bottom w:val="single" w:sz="4" w:space="0" w:color="auto"/>
            </w:tcBorders>
            <w:tcMar>
              <w:left w:w="85" w:type="dxa"/>
              <w:right w:w="85" w:type="dxa"/>
            </w:tcMar>
            <w:vAlign w:val="center"/>
          </w:tcPr>
          <w:p w14:paraId="2E587EAB" w14:textId="77777777" w:rsidR="007B7417" w:rsidRPr="00374B61" w:rsidRDefault="007B7417"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707" w:type="dxa"/>
            <w:tcBorders>
              <w:bottom w:val="single" w:sz="4" w:space="0" w:color="auto"/>
            </w:tcBorders>
            <w:tcMar>
              <w:left w:w="85" w:type="dxa"/>
              <w:right w:w="85" w:type="dxa"/>
            </w:tcMar>
            <w:vAlign w:val="center"/>
          </w:tcPr>
          <w:p w14:paraId="14002656" w14:textId="77777777" w:rsidR="007B7417" w:rsidRPr="00374B61" w:rsidRDefault="007B7417" w:rsidP="00120885">
            <w:pPr>
              <w:pStyle w:val="FeldnameArial10pt"/>
              <w:spacing w:before="120"/>
            </w:pPr>
            <w:r w:rsidRPr="00374B61">
              <w:t>Ort</w:t>
            </w:r>
          </w:p>
        </w:tc>
        <w:tc>
          <w:tcPr>
            <w:tcW w:w="238" w:type="dxa"/>
            <w:tcBorders>
              <w:bottom w:val="single" w:sz="4" w:space="0" w:color="auto"/>
            </w:tcBorders>
            <w:tcMar>
              <w:left w:w="85" w:type="dxa"/>
              <w:right w:w="85" w:type="dxa"/>
            </w:tcMar>
            <w:vAlign w:val="center"/>
          </w:tcPr>
          <w:p w14:paraId="64CB7E44" w14:textId="77777777" w:rsidR="007B7417" w:rsidRPr="00374B61" w:rsidRDefault="007B7417" w:rsidP="00120885">
            <w:pPr>
              <w:pStyle w:val="STERN0"/>
              <w:spacing w:before="120"/>
            </w:pPr>
          </w:p>
        </w:tc>
        <w:tc>
          <w:tcPr>
            <w:tcW w:w="238" w:type="dxa"/>
            <w:tcBorders>
              <w:bottom w:val="single" w:sz="4" w:space="0" w:color="auto"/>
            </w:tcBorders>
            <w:tcMar>
              <w:left w:w="85" w:type="dxa"/>
              <w:right w:w="85" w:type="dxa"/>
            </w:tcMar>
            <w:vAlign w:val="center"/>
          </w:tcPr>
          <w:p w14:paraId="6DB7EC6A" w14:textId="77777777" w:rsidR="007B7417" w:rsidRPr="00374B61" w:rsidRDefault="007B7417" w:rsidP="00120885">
            <w:pPr>
              <w:pStyle w:val="STERN0"/>
              <w:spacing w:before="120"/>
            </w:pPr>
          </w:p>
        </w:tc>
        <w:tc>
          <w:tcPr>
            <w:tcW w:w="5479" w:type="dxa"/>
            <w:gridSpan w:val="14"/>
            <w:tcBorders>
              <w:bottom w:val="single" w:sz="4" w:space="0" w:color="auto"/>
            </w:tcBorders>
            <w:tcMar>
              <w:left w:w="85" w:type="dxa"/>
              <w:right w:w="85" w:type="dxa"/>
            </w:tcMar>
            <w:vAlign w:val="center"/>
          </w:tcPr>
          <w:p w14:paraId="43F5860F" w14:textId="77777777" w:rsidR="007B7417" w:rsidRPr="00374B61" w:rsidRDefault="007B7417"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7B7417" w:rsidRPr="00374B61" w14:paraId="676F2B3E" w14:textId="77777777" w:rsidTr="00106E04">
        <w:tblPrEx>
          <w:tblBorders>
            <w:left w:val="single" w:sz="8" w:space="0" w:color="auto"/>
            <w:right w:val="single" w:sz="8" w:space="0" w:color="auto"/>
          </w:tblBorders>
        </w:tblPrEx>
        <w:trPr>
          <w:trHeight w:val="454"/>
        </w:trPr>
        <w:tc>
          <w:tcPr>
            <w:tcW w:w="1773" w:type="dxa"/>
            <w:gridSpan w:val="2"/>
            <w:tcBorders>
              <w:top w:val="single" w:sz="4" w:space="0" w:color="auto"/>
              <w:bottom w:val="single" w:sz="4" w:space="0" w:color="auto"/>
            </w:tcBorders>
            <w:tcMar>
              <w:top w:w="0" w:type="dxa"/>
              <w:left w:w="85" w:type="dxa"/>
              <w:bottom w:w="0" w:type="dxa"/>
              <w:right w:w="85" w:type="dxa"/>
            </w:tcMar>
            <w:vAlign w:val="center"/>
          </w:tcPr>
          <w:p w14:paraId="472C317C" w14:textId="77777777" w:rsidR="007B7417" w:rsidRPr="00374B61" w:rsidRDefault="007B7417" w:rsidP="00120885">
            <w:pPr>
              <w:pStyle w:val="FeldnameArial10pt"/>
              <w:spacing w:before="120"/>
            </w:pPr>
            <w:r w:rsidRPr="00374B61">
              <w:t>Telefon</w:t>
            </w:r>
          </w:p>
        </w:tc>
        <w:tc>
          <w:tcPr>
            <w:tcW w:w="243" w:type="dxa"/>
            <w:tcBorders>
              <w:top w:val="single" w:sz="4" w:space="0" w:color="auto"/>
              <w:bottom w:val="single" w:sz="4" w:space="0" w:color="auto"/>
            </w:tcBorders>
            <w:tcMar>
              <w:top w:w="0" w:type="dxa"/>
              <w:left w:w="85" w:type="dxa"/>
              <w:bottom w:w="0" w:type="dxa"/>
              <w:right w:w="85" w:type="dxa"/>
            </w:tcMar>
            <w:vAlign w:val="center"/>
          </w:tcPr>
          <w:p w14:paraId="0573463B" w14:textId="77777777" w:rsidR="007B7417" w:rsidRPr="00374B61" w:rsidRDefault="007B7417" w:rsidP="00120885">
            <w:pPr>
              <w:pStyle w:val="Feldname"/>
              <w:spacing w:before="120"/>
              <w:ind w:left="-28" w:hanging="2"/>
              <w:jc w:val="center"/>
              <w:rPr>
                <w:rFonts w:ascii="Arial" w:hAnsi="Arial"/>
                <w:b/>
                <w:sz w:val="28"/>
                <w:szCs w:val="28"/>
              </w:rPr>
            </w:pPr>
          </w:p>
        </w:tc>
        <w:tc>
          <w:tcPr>
            <w:tcW w:w="249" w:type="dxa"/>
            <w:tcBorders>
              <w:top w:val="single" w:sz="4" w:space="0" w:color="auto"/>
              <w:bottom w:val="single" w:sz="4" w:space="0" w:color="auto"/>
            </w:tcBorders>
            <w:tcMar>
              <w:top w:w="0" w:type="dxa"/>
              <w:left w:w="85" w:type="dxa"/>
              <w:bottom w:w="0" w:type="dxa"/>
              <w:right w:w="85" w:type="dxa"/>
            </w:tcMar>
            <w:vAlign w:val="center"/>
          </w:tcPr>
          <w:p w14:paraId="3259F34A" w14:textId="77777777" w:rsidR="007B7417" w:rsidRPr="00374B61" w:rsidRDefault="007B7417" w:rsidP="00120885">
            <w:pPr>
              <w:pStyle w:val="Feldname"/>
              <w:spacing w:before="120"/>
              <w:ind w:left="-28" w:hanging="2"/>
              <w:jc w:val="center"/>
              <w:rPr>
                <w:rFonts w:ascii="Arial" w:hAnsi="Arial"/>
                <w:b/>
                <w:sz w:val="28"/>
                <w:szCs w:val="28"/>
              </w:rPr>
            </w:pPr>
          </w:p>
        </w:tc>
        <w:tc>
          <w:tcPr>
            <w:tcW w:w="3449" w:type="dxa"/>
            <w:gridSpan w:val="8"/>
            <w:tcBorders>
              <w:top w:val="single" w:sz="4" w:space="0" w:color="auto"/>
              <w:bottom w:val="single" w:sz="4" w:space="0" w:color="auto"/>
            </w:tcBorders>
            <w:tcMar>
              <w:top w:w="0" w:type="dxa"/>
              <w:left w:w="85" w:type="dxa"/>
              <w:bottom w:w="0" w:type="dxa"/>
              <w:right w:w="85" w:type="dxa"/>
            </w:tcMar>
            <w:vAlign w:val="center"/>
          </w:tcPr>
          <w:p w14:paraId="3FD73E04" w14:textId="77777777" w:rsidR="007B7417" w:rsidRPr="00374B61" w:rsidRDefault="007B7417" w:rsidP="000F5533">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797" w:type="dxa"/>
            <w:gridSpan w:val="2"/>
            <w:tcBorders>
              <w:top w:val="single" w:sz="4" w:space="0" w:color="auto"/>
              <w:bottom w:val="single" w:sz="4" w:space="0" w:color="auto"/>
            </w:tcBorders>
            <w:tcMar>
              <w:top w:w="0" w:type="dxa"/>
              <w:left w:w="85" w:type="dxa"/>
              <w:bottom w:w="0" w:type="dxa"/>
              <w:right w:w="85" w:type="dxa"/>
            </w:tcMar>
            <w:vAlign w:val="center"/>
          </w:tcPr>
          <w:p w14:paraId="3F72FB04" w14:textId="77777777" w:rsidR="007B7417" w:rsidRPr="00374B61" w:rsidRDefault="007B7417" w:rsidP="00120885">
            <w:pPr>
              <w:pStyle w:val="FeldnameArial10pt"/>
              <w:spacing w:before="120"/>
            </w:pPr>
            <w:r w:rsidRPr="00374B61">
              <w:t>E-Mail</w:t>
            </w:r>
          </w:p>
        </w:tc>
        <w:tc>
          <w:tcPr>
            <w:tcW w:w="3559" w:type="dxa"/>
            <w:gridSpan w:val="9"/>
            <w:tcBorders>
              <w:top w:val="single" w:sz="4" w:space="0" w:color="auto"/>
              <w:bottom w:val="single" w:sz="4" w:space="0" w:color="auto"/>
            </w:tcBorders>
            <w:tcMar>
              <w:top w:w="0" w:type="dxa"/>
              <w:left w:w="85" w:type="dxa"/>
              <w:bottom w:w="0" w:type="dxa"/>
              <w:right w:w="85" w:type="dxa"/>
            </w:tcMar>
            <w:vAlign w:val="center"/>
          </w:tcPr>
          <w:p w14:paraId="3914A0F2" w14:textId="77777777" w:rsidR="007B7417" w:rsidRPr="00374B61" w:rsidRDefault="007B7417" w:rsidP="000F5533">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7B7417" w:rsidRPr="00374B61" w14:paraId="0709D64A" w14:textId="77777777" w:rsidTr="00106E04">
        <w:tblPrEx>
          <w:tblBorders>
            <w:left w:val="single" w:sz="8" w:space="0" w:color="auto"/>
            <w:bottom w:val="none" w:sz="0" w:space="0" w:color="auto"/>
            <w:right w:val="single" w:sz="8" w:space="0" w:color="auto"/>
          </w:tblBorders>
        </w:tblPrEx>
        <w:trPr>
          <w:trHeight w:val="312"/>
        </w:trPr>
        <w:tc>
          <w:tcPr>
            <w:tcW w:w="569" w:type="dxa"/>
            <w:tcBorders>
              <w:top w:val="single" w:sz="8" w:space="0" w:color="auto"/>
              <w:left w:val="nil"/>
              <w:bottom w:val="nil"/>
            </w:tcBorders>
            <w:vAlign w:val="center"/>
          </w:tcPr>
          <w:p w14:paraId="2EDAE6BB" w14:textId="77777777" w:rsidR="007B7417" w:rsidRPr="00374B61" w:rsidRDefault="007B7417" w:rsidP="00120885">
            <w:pPr>
              <w:pStyle w:val="Feldname"/>
              <w:ind w:left="-28" w:hanging="2"/>
              <w:jc w:val="center"/>
              <w:rPr>
                <w:rFonts w:ascii="Arial" w:hAnsi="Arial"/>
                <w:sz w:val="16"/>
                <w:szCs w:val="28"/>
              </w:rPr>
            </w:pPr>
            <w:r w:rsidRPr="00374B61">
              <w:rPr>
                <w:rFonts w:ascii="Arial" w:hAnsi="Arial"/>
                <w:b/>
                <w:sz w:val="24"/>
                <w:szCs w:val="24"/>
              </w:rPr>
              <w:t>i</w:t>
            </w:r>
          </w:p>
        </w:tc>
        <w:tc>
          <w:tcPr>
            <w:tcW w:w="9501" w:type="dxa"/>
            <w:gridSpan w:val="22"/>
            <w:tcBorders>
              <w:top w:val="single" w:sz="8" w:space="0" w:color="auto"/>
              <w:left w:val="nil"/>
              <w:bottom w:val="nil"/>
              <w:right w:val="nil"/>
            </w:tcBorders>
            <w:vAlign w:val="center"/>
          </w:tcPr>
          <w:p w14:paraId="1ED25B6B" w14:textId="77777777" w:rsidR="007B7417" w:rsidRPr="00374B61" w:rsidRDefault="007B7417" w:rsidP="00120885">
            <w:pPr>
              <w:rPr>
                <w:rFonts w:ascii="Arial" w:hAnsi="Arial" w:cs="Arial"/>
                <w:sz w:val="18"/>
                <w:szCs w:val="18"/>
              </w:rPr>
            </w:pPr>
            <w:r w:rsidRPr="00374B61">
              <w:rPr>
                <w:rFonts w:ascii="Arial" w:hAnsi="Arial" w:cs="Arial"/>
                <w:sz w:val="18"/>
                <w:szCs w:val="18"/>
              </w:rPr>
              <w:t xml:space="preserve">Vereinbarung über die gewählte Erwachsenenvertretung im </w:t>
            </w:r>
            <w:r w:rsidRPr="00374B61">
              <w:rPr>
                <w:rFonts w:ascii="Arial" w:hAnsi="Arial" w:cs="Arial"/>
                <w:b/>
                <w:sz w:val="18"/>
                <w:szCs w:val="18"/>
              </w:rPr>
              <w:t>ÖZVV</w:t>
            </w:r>
            <w:r w:rsidRPr="00374B61">
              <w:rPr>
                <w:rFonts w:ascii="Arial" w:hAnsi="Arial" w:cs="Arial"/>
                <w:sz w:val="18"/>
                <w:szCs w:val="18"/>
              </w:rPr>
              <w:t xml:space="preserve"> (Österreichisches Zentrales Vertretungsverzeichnis) registriert. Bei Antwort „ja“ bitte Nachstehendes ausfüllen</w:t>
            </w:r>
          </w:p>
        </w:tc>
      </w:tr>
    </w:tbl>
    <w:p w14:paraId="1F6E9420" w14:textId="77777777" w:rsidR="007B7417" w:rsidRPr="00374B61" w:rsidRDefault="007B7417" w:rsidP="00703F6C">
      <w:pPr>
        <w:rPr>
          <w:rFonts w:ascii="Arial" w:hAnsi="Arial" w:cs="Arial"/>
          <w:color w:val="000000"/>
          <w:sz w:val="20"/>
          <w:szCs w:val="20"/>
        </w:rPr>
      </w:pPr>
    </w:p>
    <w:tbl>
      <w:tblPr>
        <w:tblW w:w="10075" w:type="dxa"/>
        <w:tblBorders>
          <w:bottom w:val="single" w:sz="8" w:space="0" w:color="auto"/>
        </w:tblBorders>
        <w:tblLayout w:type="fixed"/>
        <w:tblLook w:val="01E0" w:firstRow="1" w:lastRow="1" w:firstColumn="1" w:lastColumn="1" w:noHBand="0" w:noVBand="0"/>
      </w:tblPr>
      <w:tblGrid>
        <w:gridCol w:w="567"/>
        <w:gridCol w:w="1203"/>
        <w:gridCol w:w="249"/>
        <w:gridCol w:w="240"/>
        <w:gridCol w:w="514"/>
        <w:gridCol w:w="630"/>
        <w:gridCol w:w="708"/>
        <w:gridCol w:w="238"/>
        <w:gridCol w:w="238"/>
        <w:gridCol w:w="28"/>
        <w:gridCol w:w="239"/>
        <w:gridCol w:w="381"/>
        <w:gridCol w:w="475"/>
        <w:gridCol w:w="35"/>
        <w:gridCol w:w="761"/>
        <w:gridCol w:w="333"/>
        <w:gridCol w:w="143"/>
        <w:gridCol w:w="141"/>
        <w:gridCol w:w="1520"/>
        <w:gridCol w:w="238"/>
        <w:gridCol w:w="238"/>
        <w:gridCol w:w="956"/>
      </w:tblGrid>
      <w:tr w:rsidR="00510B47" w:rsidRPr="00374B61" w14:paraId="481C79F1" w14:textId="77777777" w:rsidTr="004D10A4">
        <w:trPr>
          <w:trHeight w:val="371"/>
        </w:trPr>
        <w:tc>
          <w:tcPr>
            <w:tcW w:w="10071" w:type="dxa"/>
            <w:gridSpan w:val="22"/>
            <w:tcBorders>
              <w:bottom w:val="single" w:sz="8" w:space="0" w:color="auto"/>
            </w:tcBorders>
            <w:vAlign w:val="center"/>
          </w:tcPr>
          <w:p w14:paraId="70354EC9" w14:textId="77777777" w:rsidR="00510B47" w:rsidRPr="00374B61" w:rsidRDefault="007B7417" w:rsidP="007B7417">
            <w:pPr>
              <w:pStyle w:val="InformationstextberschriftNichtFett"/>
              <w:spacing w:before="120"/>
            </w:pPr>
            <w:r w:rsidRPr="00374B61">
              <w:t>2.4</w:t>
            </w:r>
            <w:r w:rsidR="00510B47" w:rsidRPr="00374B61">
              <w:t xml:space="preserve"> Vorsorgevollmacht</w:t>
            </w:r>
          </w:p>
        </w:tc>
      </w:tr>
      <w:tr w:rsidR="00510B47" w:rsidRPr="00374B61" w14:paraId="07A57C63" w14:textId="77777777" w:rsidTr="004D10A4">
        <w:tblPrEx>
          <w:tblBorders>
            <w:top w:val="single" w:sz="8" w:space="0" w:color="auto"/>
            <w:left w:val="single" w:sz="8" w:space="0" w:color="auto"/>
            <w:bottom w:val="none" w:sz="0" w:space="0" w:color="auto"/>
            <w:right w:val="single" w:sz="8" w:space="0" w:color="auto"/>
          </w:tblBorders>
        </w:tblPrEx>
        <w:trPr>
          <w:trHeight w:val="454"/>
        </w:trPr>
        <w:tc>
          <w:tcPr>
            <w:tcW w:w="1770" w:type="dxa"/>
            <w:gridSpan w:val="2"/>
            <w:tcBorders>
              <w:top w:val="single" w:sz="8" w:space="0" w:color="auto"/>
              <w:left w:val="single" w:sz="8" w:space="0" w:color="auto"/>
              <w:bottom w:val="single" w:sz="4" w:space="0" w:color="auto"/>
            </w:tcBorders>
            <w:tcMar>
              <w:top w:w="0" w:type="dxa"/>
              <w:left w:w="85" w:type="dxa"/>
              <w:bottom w:w="57" w:type="dxa"/>
              <w:right w:w="85" w:type="dxa"/>
            </w:tcMar>
          </w:tcPr>
          <w:p w14:paraId="077EF563" w14:textId="31DFA6FA" w:rsidR="00510B47" w:rsidRPr="00374B61" w:rsidRDefault="00510B47" w:rsidP="00E9469B">
            <w:pPr>
              <w:pStyle w:val="FeldnameArial10pt"/>
              <w:spacing w:before="120"/>
              <w:rPr>
                <w:color w:val="000000"/>
              </w:rPr>
            </w:pPr>
            <w:r w:rsidRPr="00374B61">
              <w:rPr>
                <w:color w:val="000000"/>
              </w:rPr>
              <w:t xml:space="preserve">Vorsorgevollmacht </w:t>
            </w:r>
            <w:r w:rsidR="007C6AD9" w:rsidRPr="00374B61">
              <w:rPr>
                <w:color w:val="000000"/>
              </w:rPr>
              <w:t>errichtet</w:t>
            </w:r>
          </w:p>
        </w:tc>
        <w:tc>
          <w:tcPr>
            <w:tcW w:w="249" w:type="dxa"/>
            <w:tcBorders>
              <w:top w:val="single" w:sz="8" w:space="0" w:color="auto"/>
              <w:bottom w:val="single" w:sz="4" w:space="0" w:color="auto"/>
            </w:tcBorders>
            <w:tcMar>
              <w:top w:w="0" w:type="dxa"/>
              <w:left w:w="85" w:type="dxa"/>
              <w:bottom w:w="57" w:type="dxa"/>
              <w:right w:w="85" w:type="dxa"/>
            </w:tcMar>
            <w:vAlign w:val="center"/>
          </w:tcPr>
          <w:p w14:paraId="2C987A7B" w14:textId="77777777" w:rsidR="00510B47" w:rsidRPr="00374B61" w:rsidRDefault="00510B47" w:rsidP="00581100">
            <w:pPr>
              <w:pStyle w:val="Feldname"/>
              <w:spacing w:before="120"/>
              <w:ind w:left="-28" w:hanging="2"/>
              <w:jc w:val="center"/>
              <w:rPr>
                <w:rFonts w:ascii="Arial" w:hAnsi="Arial"/>
                <w:b/>
                <w:color w:val="000000"/>
                <w:sz w:val="28"/>
                <w:szCs w:val="28"/>
              </w:rPr>
            </w:pPr>
            <w:r w:rsidRPr="00374B61">
              <w:rPr>
                <w:rFonts w:ascii="Arial" w:hAnsi="Arial"/>
                <w:b/>
                <w:color w:val="000000"/>
                <w:sz w:val="28"/>
                <w:szCs w:val="28"/>
              </w:rPr>
              <w:t>*</w:t>
            </w:r>
          </w:p>
        </w:tc>
        <w:tc>
          <w:tcPr>
            <w:tcW w:w="240" w:type="dxa"/>
            <w:tcBorders>
              <w:top w:val="single" w:sz="8" w:space="0" w:color="auto"/>
              <w:bottom w:val="single" w:sz="4" w:space="0" w:color="auto"/>
            </w:tcBorders>
            <w:tcMar>
              <w:top w:w="0" w:type="dxa"/>
              <w:left w:w="85" w:type="dxa"/>
              <w:bottom w:w="57" w:type="dxa"/>
              <w:right w:w="85" w:type="dxa"/>
            </w:tcMar>
            <w:vAlign w:val="center"/>
          </w:tcPr>
          <w:p w14:paraId="709F9E44" w14:textId="77777777" w:rsidR="00510B47" w:rsidRPr="00374B61" w:rsidRDefault="00510B47" w:rsidP="00581100">
            <w:pPr>
              <w:pStyle w:val="Feldname"/>
              <w:spacing w:before="120"/>
              <w:ind w:left="-28" w:hanging="2"/>
              <w:jc w:val="center"/>
              <w:rPr>
                <w:rFonts w:ascii="Arial" w:hAnsi="Arial"/>
                <w:b/>
                <w:color w:val="000000"/>
                <w:sz w:val="24"/>
                <w:szCs w:val="24"/>
              </w:rPr>
            </w:pPr>
            <w:r w:rsidRPr="00374B61">
              <w:rPr>
                <w:rFonts w:ascii="Arial" w:hAnsi="Arial"/>
                <w:b/>
                <w:color w:val="000000"/>
                <w:sz w:val="24"/>
                <w:szCs w:val="24"/>
              </w:rPr>
              <w:t>i</w:t>
            </w:r>
          </w:p>
        </w:tc>
        <w:tc>
          <w:tcPr>
            <w:tcW w:w="514" w:type="dxa"/>
            <w:tcBorders>
              <w:top w:val="single" w:sz="8" w:space="0" w:color="auto"/>
              <w:bottom w:val="single" w:sz="4" w:space="0" w:color="auto"/>
            </w:tcBorders>
            <w:tcMar>
              <w:top w:w="0" w:type="dxa"/>
              <w:left w:w="85" w:type="dxa"/>
              <w:bottom w:w="57" w:type="dxa"/>
              <w:right w:w="85" w:type="dxa"/>
            </w:tcMar>
            <w:vAlign w:val="center"/>
          </w:tcPr>
          <w:p w14:paraId="368791E3" w14:textId="77777777" w:rsidR="00510B47" w:rsidRPr="00374B61" w:rsidRDefault="00510B47" w:rsidP="00581100">
            <w:pPr>
              <w:pStyle w:val="FeldnameArial10pt"/>
              <w:spacing w:before="120"/>
              <w:jc w:val="left"/>
              <w:rPr>
                <w:color w:val="000000"/>
              </w:rPr>
            </w:pPr>
            <w:r w:rsidRPr="00374B61">
              <w:rPr>
                <w:color w:val="000000"/>
                <w:sz w:val="24"/>
                <w:szCs w:val="24"/>
              </w:rPr>
              <w:fldChar w:fldCharType="begin">
                <w:ffData>
                  <w:name w:val=""/>
                  <w:enabled/>
                  <w:calcOnExit w:val="0"/>
                  <w:checkBox>
                    <w:sizeAuto/>
                    <w:default w:val="0"/>
                  </w:checkBox>
                </w:ffData>
              </w:fldChar>
            </w:r>
            <w:r w:rsidRPr="00374B61">
              <w:rPr>
                <w:color w:val="000000"/>
                <w:sz w:val="24"/>
                <w:szCs w:val="24"/>
              </w:rPr>
              <w:instrText xml:space="preserve"> FORMCHECKBOX </w:instrText>
            </w:r>
            <w:r w:rsidR="003A7BB6">
              <w:rPr>
                <w:color w:val="000000"/>
                <w:sz w:val="24"/>
                <w:szCs w:val="24"/>
              </w:rPr>
            </w:r>
            <w:r w:rsidR="003A7BB6">
              <w:rPr>
                <w:color w:val="000000"/>
                <w:sz w:val="24"/>
                <w:szCs w:val="24"/>
              </w:rPr>
              <w:fldChar w:fldCharType="separate"/>
            </w:r>
            <w:r w:rsidRPr="00374B61">
              <w:rPr>
                <w:color w:val="000000"/>
                <w:sz w:val="24"/>
                <w:szCs w:val="24"/>
              </w:rPr>
              <w:fldChar w:fldCharType="end"/>
            </w:r>
          </w:p>
        </w:tc>
        <w:tc>
          <w:tcPr>
            <w:tcW w:w="2462" w:type="dxa"/>
            <w:gridSpan w:val="7"/>
            <w:tcBorders>
              <w:top w:val="single" w:sz="8" w:space="0" w:color="auto"/>
              <w:bottom w:val="single" w:sz="4" w:space="0" w:color="auto"/>
            </w:tcBorders>
            <w:vAlign w:val="center"/>
          </w:tcPr>
          <w:p w14:paraId="09F47C9F" w14:textId="77777777" w:rsidR="00510B47" w:rsidRPr="00374B61" w:rsidRDefault="00510B47" w:rsidP="00581100">
            <w:pPr>
              <w:pStyle w:val="FeldnameArial10pt"/>
              <w:spacing w:before="120"/>
              <w:jc w:val="left"/>
              <w:rPr>
                <w:color w:val="000000"/>
              </w:rPr>
            </w:pPr>
            <w:r w:rsidRPr="00374B61">
              <w:rPr>
                <w:color w:val="000000"/>
              </w:rPr>
              <w:t xml:space="preserve">ja </w:t>
            </w:r>
          </w:p>
        </w:tc>
        <w:tc>
          <w:tcPr>
            <w:tcW w:w="510" w:type="dxa"/>
            <w:gridSpan w:val="2"/>
            <w:tcBorders>
              <w:top w:val="single" w:sz="8" w:space="0" w:color="auto"/>
              <w:bottom w:val="single" w:sz="4" w:space="0" w:color="auto"/>
            </w:tcBorders>
            <w:vAlign w:val="center"/>
          </w:tcPr>
          <w:p w14:paraId="035D9A5C" w14:textId="77777777" w:rsidR="00510B47" w:rsidRPr="00374B61" w:rsidRDefault="00510B47" w:rsidP="00581100">
            <w:pPr>
              <w:pStyle w:val="FeldnameArial10pt"/>
              <w:spacing w:before="120"/>
              <w:jc w:val="left"/>
              <w:rPr>
                <w:color w:val="000000"/>
              </w:rPr>
            </w:pPr>
            <w:r w:rsidRPr="00374B61">
              <w:rPr>
                <w:color w:val="000000"/>
                <w:sz w:val="24"/>
                <w:szCs w:val="24"/>
              </w:rPr>
              <w:fldChar w:fldCharType="begin">
                <w:ffData>
                  <w:name w:val=""/>
                  <w:enabled/>
                  <w:calcOnExit w:val="0"/>
                  <w:checkBox>
                    <w:sizeAuto/>
                    <w:default w:val="0"/>
                  </w:checkBox>
                </w:ffData>
              </w:fldChar>
            </w:r>
            <w:r w:rsidRPr="00374B61">
              <w:rPr>
                <w:color w:val="000000"/>
                <w:sz w:val="24"/>
                <w:szCs w:val="24"/>
              </w:rPr>
              <w:instrText xml:space="preserve"> FORMCHECKBOX </w:instrText>
            </w:r>
            <w:r w:rsidR="003A7BB6">
              <w:rPr>
                <w:color w:val="000000"/>
                <w:sz w:val="24"/>
                <w:szCs w:val="24"/>
              </w:rPr>
            </w:r>
            <w:r w:rsidR="003A7BB6">
              <w:rPr>
                <w:color w:val="000000"/>
                <w:sz w:val="24"/>
                <w:szCs w:val="24"/>
              </w:rPr>
              <w:fldChar w:fldCharType="separate"/>
            </w:r>
            <w:r w:rsidRPr="00374B61">
              <w:rPr>
                <w:color w:val="000000"/>
                <w:sz w:val="24"/>
                <w:szCs w:val="24"/>
              </w:rPr>
              <w:fldChar w:fldCharType="end"/>
            </w:r>
          </w:p>
        </w:tc>
        <w:tc>
          <w:tcPr>
            <w:tcW w:w="4326" w:type="dxa"/>
            <w:gridSpan w:val="8"/>
            <w:tcBorders>
              <w:top w:val="single" w:sz="8" w:space="0" w:color="auto"/>
              <w:bottom w:val="single" w:sz="4" w:space="0" w:color="auto"/>
              <w:right w:val="single" w:sz="8" w:space="0" w:color="auto"/>
            </w:tcBorders>
            <w:vAlign w:val="center"/>
          </w:tcPr>
          <w:p w14:paraId="38F7708C" w14:textId="77777777" w:rsidR="00510B47" w:rsidRPr="00374B61" w:rsidRDefault="00510B47" w:rsidP="00581100">
            <w:pPr>
              <w:pStyle w:val="FeldnameArial10pt"/>
              <w:spacing w:before="120"/>
              <w:jc w:val="left"/>
              <w:rPr>
                <w:color w:val="000000"/>
              </w:rPr>
            </w:pPr>
            <w:r w:rsidRPr="00374B61">
              <w:rPr>
                <w:color w:val="000000"/>
              </w:rPr>
              <w:t>nein</w:t>
            </w:r>
          </w:p>
        </w:tc>
      </w:tr>
      <w:tr w:rsidR="00510B47" w:rsidRPr="00374B61" w14:paraId="34DA2341" w14:textId="77777777" w:rsidTr="004D10A4">
        <w:tblPrEx>
          <w:tblBorders>
            <w:top w:val="single" w:sz="8" w:space="0" w:color="auto"/>
            <w:left w:val="single" w:sz="8" w:space="0" w:color="auto"/>
            <w:bottom w:val="none" w:sz="0" w:space="0" w:color="auto"/>
            <w:right w:val="single" w:sz="8" w:space="0" w:color="auto"/>
          </w:tblBorders>
        </w:tblPrEx>
        <w:trPr>
          <w:trHeight w:val="454"/>
        </w:trPr>
        <w:tc>
          <w:tcPr>
            <w:tcW w:w="1770" w:type="dxa"/>
            <w:gridSpan w:val="2"/>
            <w:tcBorders>
              <w:top w:val="single" w:sz="4" w:space="0" w:color="auto"/>
              <w:left w:val="single" w:sz="8" w:space="0" w:color="auto"/>
              <w:bottom w:val="nil"/>
            </w:tcBorders>
            <w:tcMar>
              <w:top w:w="0" w:type="dxa"/>
              <w:left w:w="85" w:type="dxa"/>
              <w:bottom w:w="57" w:type="dxa"/>
              <w:right w:w="85" w:type="dxa"/>
            </w:tcMar>
            <w:vAlign w:val="center"/>
          </w:tcPr>
          <w:p w14:paraId="72A1870D" w14:textId="258583F2" w:rsidR="00510B47" w:rsidRPr="00374B61" w:rsidRDefault="00E9469B" w:rsidP="00581100">
            <w:pPr>
              <w:pStyle w:val="FeldnameArial10pt"/>
              <w:spacing w:before="120"/>
              <w:rPr>
                <w:color w:val="000000"/>
              </w:rPr>
            </w:pPr>
            <w:r w:rsidRPr="00374B61">
              <w:rPr>
                <w:color w:val="000000"/>
              </w:rPr>
              <w:t>Vorsorgefall eingetreten</w:t>
            </w:r>
          </w:p>
        </w:tc>
        <w:tc>
          <w:tcPr>
            <w:tcW w:w="249" w:type="dxa"/>
            <w:tcBorders>
              <w:top w:val="single" w:sz="4" w:space="0" w:color="auto"/>
              <w:bottom w:val="nil"/>
            </w:tcBorders>
            <w:tcMar>
              <w:top w:w="0" w:type="dxa"/>
              <w:left w:w="85" w:type="dxa"/>
              <w:bottom w:w="57" w:type="dxa"/>
              <w:right w:w="85" w:type="dxa"/>
            </w:tcMar>
            <w:vAlign w:val="center"/>
          </w:tcPr>
          <w:p w14:paraId="39C6FA8E" w14:textId="77777777" w:rsidR="00510B47" w:rsidRPr="00374B61" w:rsidRDefault="00510B47" w:rsidP="00581100">
            <w:pPr>
              <w:pStyle w:val="Feldname"/>
              <w:spacing w:before="120"/>
              <w:ind w:left="-28" w:hanging="2"/>
              <w:jc w:val="center"/>
              <w:rPr>
                <w:rFonts w:ascii="Arial" w:hAnsi="Arial"/>
                <w:b/>
                <w:color w:val="000000"/>
                <w:sz w:val="28"/>
                <w:szCs w:val="28"/>
              </w:rPr>
            </w:pPr>
          </w:p>
        </w:tc>
        <w:tc>
          <w:tcPr>
            <w:tcW w:w="240" w:type="dxa"/>
            <w:tcBorders>
              <w:top w:val="single" w:sz="4" w:space="0" w:color="auto"/>
              <w:bottom w:val="nil"/>
            </w:tcBorders>
            <w:tcMar>
              <w:top w:w="0" w:type="dxa"/>
              <w:left w:w="85" w:type="dxa"/>
              <w:bottom w:w="57" w:type="dxa"/>
              <w:right w:w="85" w:type="dxa"/>
            </w:tcMar>
            <w:vAlign w:val="center"/>
          </w:tcPr>
          <w:p w14:paraId="2186E4BE" w14:textId="77777777" w:rsidR="00510B47" w:rsidRPr="00374B61" w:rsidRDefault="00510B47" w:rsidP="00581100">
            <w:pPr>
              <w:pStyle w:val="Feldname"/>
              <w:spacing w:before="120"/>
              <w:ind w:left="-28" w:hanging="2"/>
              <w:jc w:val="center"/>
              <w:rPr>
                <w:rFonts w:ascii="Arial" w:hAnsi="Arial"/>
                <w:b/>
                <w:color w:val="000000"/>
                <w:sz w:val="28"/>
                <w:szCs w:val="28"/>
              </w:rPr>
            </w:pPr>
          </w:p>
        </w:tc>
        <w:tc>
          <w:tcPr>
            <w:tcW w:w="514" w:type="dxa"/>
            <w:tcBorders>
              <w:top w:val="single" w:sz="4" w:space="0" w:color="auto"/>
              <w:bottom w:val="nil"/>
            </w:tcBorders>
            <w:tcMar>
              <w:top w:w="0" w:type="dxa"/>
              <w:left w:w="85" w:type="dxa"/>
              <w:bottom w:w="57" w:type="dxa"/>
              <w:right w:w="85" w:type="dxa"/>
            </w:tcMar>
            <w:vAlign w:val="center"/>
          </w:tcPr>
          <w:p w14:paraId="4F02079E" w14:textId="77777777" w:rsidR="00510B47" w:rsidRPr="00374B61" w:rsidRDefault="00510B47" w:rsidP="00581100">
            <w:pPr>
              <w:pStyle w:val="FeldnameArial10pt"/>
              <w:spacing w:before="120"/>
              <w:jc w:val="left"/>
              <w:rPr>
                <w:color w:val="000000"/>
              </w:rPr>
            </w:pPr>
            <w:r w:rsidRPr="00374B61">
              <w:rPr>
                <w:color w:val="000000"/>
                <w:sz w:val="24"/>
                <w:szCs w:val="24"/>
              </w:rPr>
              <w:fldChar w:fldCharType="begin">
                <w:ffData>
                  <w:name w:val=""/>
                  <w:enabled/>
                  <w:calcOnExit w:val="0"/>
                  <w:checkBox>
                    <w:sizeAuto/>
                    <w:default w:val="0"/>
                  </w:checkBox>
                </w:ffData>
              </w:fldChar>
            </w:r>
            <w:r w:rsidRPr="00374B61">
              <w:rPr>
                <w:color w:val="000000"/>
                <w:sz w:val="24"/>
                <w:szCs w:val="24"/>
              </w:rPr>
              <w:instrText xml:space="preserve"> FORMCHECKBOX </w:instrText>
            </w:r>
            <w:r w:rsidR="003A7BB6">
              <w:rPr>
                <w:color w:val="000000"/>
                <w:sz w:val="24"/>
                <w:szCs w:val="24"/>
              </w:rPr>
            </w:r>
            <w:r w:rsidR="003A7BB6">
              <w:rPr>
                <w:color w:val="000000"/>
                <w:sz w:val="24"/>
                <w:szCs w:val="24"/>
              </w:rPr>
              <w:fldChar w:fldCharType="separate"/>
            </w:r>
            <w:r w:rsidRPr="00374B61">
              <w:rPr>
                <w:color w:val="000000"/>
                <w:sz w:val="24"/>
                <w:szCs w:val="24"/>
              </w:rPr>
              <w:fldChar w:fldCharType="end"/>
            </w:r>
          </w:p>
        </w:tc>
        <w:tc>
          <w:tcPr>
            <w:tcW w:w="2462" w:type="dxa"/>
            <w:gridSpan w:val="7"/>
            <w:tcBorders>
              <w:top w:val="single" w:sz="4" w:space="0" w:color="auto"/>
              <w:bottom w:val="nil"/>
            </w:tcBorders>
            <w:vAlign w:val="center"/>
          </w:tcPr>
          <w:p w14:paraId="1BEB13E3" w14:textId="77777777" w:rsidR="00510B47" w:rsidRPr="00374B61" w:rsidRDefault="00510B47" w:rsidP="00581100">
            <w:pPr>
              <w:pStyle w:val="FeldnameArial10pt"/>
              <w:spacing w:before="120"/>
              <w:jc w:val="left"/>
              <w:rPr>
                <w:color w:val="000000"/>
              </w:rPr>
            </w:pPr>
            <w:r w:rsidRPr="00374B61">
              <w:rPr>
                <w:color w:val="000000"/>
              </w:rPr>
              <w:t>ja</w:t>
            </w:r>
          </w:p>
        </w:tc>
        <w:tc>
          <w:tcPr>
            <w:tcW w:w="510" w:type="dxa"/>
            <w:gridSpan w:val="2"/>
            <w:tcBorders>
              <w:top w:val="single" w:sz="4" w:space="0" w:color="auto"/>
              <w:bottom w:val="nil"/>
            </w:tcBorders>
            <w:vAlign w:val="center"/>
          </w:tcPr>
          <w:p w14:paraId="2466BCFD" w14:textId="77777777" w:rsidR="00510B47" w:rsidRPr="00374B61" w:rsidRDefault="00510B47" w:rsidP="00581100">
            <w:pPr>
              <w:pStyle w:val="FeldnameArial10pt"/>
              <w:spacing w:before="120"/>
              <w:jc w:val="left"/>
              <w:rPr>
                <w:color w:val="000000"/>
              </w:rPr>
            </w:pPr>
            <w:r w:rsidRPr="00374B61">
              <w:rPr>
                <w:color w:val="000000"/>
                <w:sz w:val="24"/>
                <w:szCs w:val="24"/>
              </w:rPr>
              <w:fldChar w:fldCharType="begin">
                <w:ffData>
                  <w:name w:val=""/>
                  <w:enabled/>
                  <w:calcOnExit w:val="0"/>
                  <w:checkBox>
                    <w:sizeAuto/>
                    <w:default w:val="0"/>
                  </w:checkBox>
                </w:ffData>
              </w:fldChar>
            </w:r>
            <w:r w:rsidRPr="00374B61">
              <w:rPr>
                <w:color w:val="000000"/>
                <w:sz w:val="24"/>
                <w:szCs w:val="24"/>
              </w:rPr>
              <w:instrText xml:space="preserve"> FORMCHECKBOX </w:instrText>
            </w:r>
            <w:r w:rsidR="003A7BB6">
              <w:rPr>
                <w:color w:val="000000"/>
                <w:sz w:val="24"/>
                <w:szCs w:val="24"/>
              </w:rPr>
            </w:r>
            <w:r w:rsidR="003A7BB6">
              <w:rPr>
                <w:color w:val="000000"/>
                <w:sz w:val="24"/>
                <w:szCs w:val="24"/>
              </w:rPr>
              <w:fldChar w:fldCharType="separate"/>
            </w:r>
            <w:r w:rsidRPr="00374B61">
              <w:rPr>
                <w:color w:val="000000"/>
                <w:sz w:val="24"/>
                <w:szCs w:val="24"/>
              </w:rPr>
              <w:fldChar w:fldCharType="end"/>
            </w:r>
          </w:p>
        </w:tc>
        <w:tc>
          <w:tcPr>
            <w:tcW w:w="4326" w:type="dxa"/>
            <w:gridSpan w:val="8"/>
            <w:tcBorders>
              <w:top w:val="single" w:sz="4" w:space="0" w:color="auto"/>
              <w:bottom w:val="nil"/>
              <w:right w:val="single" w:sz="8" w:space="0" w:color="auto"/>
            </w:tcBorders>
            <w:vAlign w:val="center"/>
          </w:tcPr>
          <w:p w14:paraId="146D015E" w14:textId="77777777" w:rsidR="00510B47" w:rsidRPr="00374B61" w:rsidRDefault="00510B47" w:rsidP="00581100">
            <w:pPr>
              <w:pStyle w:val="FeldnameArial10pt"/>
              <w:spacing w:before="120"/>
              <w:jc w:val="left"/>
              <w:rPr>
                <w:color w:val="000000"/>
              </w:rPr>
            </w:pPr>
            <w:r w:rsidRPr="00374B61">
              <w:rPr>
                <w:color w:val="000000"/>
              </w:rPr>
              <w:t>nein</w:t>
            </w:r>
          </w:p>
        </w:tc>
      </w:tr>
      <w:tr w:rsidR="003368E7" w:rsidRPr="00374B61" w14:paraId="3F358250" w14:textId="77777777" w:rsidTr="004D10A4">
        <w:tblPrEx>
          <w:tblBorders>
            <w:left w:val="single" w:sz="8" w:space="0" w:color="auto"/>
            <w:right w:val="single" w:sz="8" w:space="0" w:color="auto"/>
          </w:tblBorders>
        </w:tblPrEx>
        <w:trPr>
          <w:trHeight w:val="454"/>
        </w:trPr>
        <w:tc>
          <w:tcPr>
            <w:tcW w:w="1770" w:type="dxa"/>
            <w:gridSpan w:val="2"/>
            <w:tcBorders>
              <w:top w:val="nil"/>
              <w:left w:val="single" w:sz="8" w:space="0" w:color="auto"/>
              <w:bottom w:val="single" w:sz="2" w:space="0" w:color="auto"/>
              <w:right w:val="nil"/>
            </w:tcBorders>
            <w:tcMar>
              <w:top w:w="0" w:type="dxa"/>
              <w:left w:w="85" w:type="dxa"/>
              <w:bottom w:w="0" w:type="dxa"/>
              <w:right w:w="85" w:type="dxa"/>
            </w:tcMar>
            <w:vAlign w:val="center"/>
          </w:tcPr>
          <w:p w14:paraId="2F873F9E" w14:textId="5548F129" w:rsidR="003368E7" w:rsidRPr="00374B61" w:rsidRDefault="00E9469B" w:rsidP="0000603A">
            <w:pPr>
              <w:pStyle w:val="FeldnameArial10pt"/>
              <w:spacing w:before="120"/>
              <w:rPr>
                <w:color w:val="000000"/>
              </w:rPr>
            </w:pPr>
            <w:r w:rsidRPr="00374B61">
              <w:rPr>
                <w:color w:val="000000"/>
              </w:rPr>
              <w:t>Wenn ja, wann</w:t>
            </w:r>
            <w:r w:rsidR="003368E7" w:rsidRPr="00374B61">
              <w:rPr>
                <w:color w:val="000000"/>
              </w:rPr>
              <w:t xml:space="preserve"> (Registrierung im ÖZVV)</w:t>
            </w:r>
          </w:p>
        </w:tc>
        <w:tc>
          <w:tcPr>
            <w:tcW w:w="249" w:type="dxa"/>
            <w:tcBorders>
              <w:top w:val="nil"/>
              <w:left w:val="nil"/>
              <w:bottom w:val="single" w:sz="2" w:space="0" w:color="auto"/>
              <w:right w:val="nil"/>
            </w:tcBorders>
            <w:tcMar>
              <w:top w:w="0" w:type="dxa"/>
              <w:left w:w="85" w:type="dxa"/>
              <w:bottom w:w="0" w:type="dxa"/>
              <w:right w:w="85" w:type="dxa"/>
            </w:tcMar>
            <w:vAlign w:val="center"/>
          </w:tcPr>
          <w:p w14:paraId="72A0636B" w14:textId="77777777" w:rsidR="003368E7" w:rsidRPr="00374B61" w:rsidRDefault="003368E7" w:rsidP="0012151D">
            <w:pPr>
              <w:pStyle w:val="Feldname"/>
              <w:spacing w:before="120"/>
              <w:ind w:left="-28" w:hanging="2"/>
              <w:jc w:val="center"/>
              <w:rPr>
                <w:rFonts w:ascii="Arial" w:hAnsi="Arial"/>
                <w:b/>
                <w:color w:val="000000"/>
                <w:sz w:val="28"/>
                <w:szCs w:val="28"/>
              </w:rPr>
            </w:pPr>
          </w:p>
        </w:tc>
        <w:tc>
          <w:tcPr>
            <w:tcW w:w="240" w:type="dxa"/>
            <w:tcBorders>
              <w:top w:val="nil"/>
              <w:left w:val="nil"/>
              <w:bottom w:val="single" w:sz="2" w:space="0" w:color="auto"/>
              <w:right w:val="nil"/>
            </w:tcBorders>
            <w:tcMar>
              <w:top w:w="0" w:type="dxa"/>
              <w:left w:w="85" w:type="dxa"/>
              <w:bottom w:w="0" w:type="dxa"/>
              <w:right w:w="85" w:type="dxa"/>
            </w:tcMar>
            <w:vAlign w:val="center"/>
          </w:tcPr>
          <w:p w14:paraId="0E12E39B" w14:textId="77777777" w:rsidR="003368E7" w:rsidRPr="00374B61" w:rsidRDefault="003368E7" w:rsidP="0012151D">
            <w:pPr>
              <w:pStyle w:val="Feldname"/>
              <w:spacing w:before="120"/>
              <w:ind w:left="-28" w:hanging="2"/>
              <w:jc w:val="center"/>
              <w:rPr>
                <w:rFonts w:ascii="Arial" w:hAnsi="Arial"/>
                <w:b/>
                <w:color w:val="000000"/>
                <w:sz w:val="24"/>
                <w:szCs w:val="24"/>
              </w:rPr>
            </w:pPr>
            <w:r w:rsidRPr="00374B61">
              <w:rPr>
                <w:rFonts w:ascii="Arial" w:hAnsi="Arial"/>
                <w:b/>
                <w:color w:val="000000"/>
                <w:sz w:val="24"/>
                <w:szCs w:val="24"/>
              </w:rPr>
              <w:t>i</w:t>
            </w:r>
          </w:p>
        </w:tc>
        <w:tc>
          <w:tcPr>
            <w:tcW w:w="2356" w:type="dxa"/>
            <w:gridSpan w:val="6"/>
            <w:tcBorders>
              <w:top w:val="nil"/>
              <w:left w:val="nil"/>
              <w:bottom w:val="single" w:sz="2" w:space="0" w:color="auto"/>
              <w:right w:val="nil"/>
            </w:tcBorders>
            <w:tcMar>
              <w:top w:w="0" w:type="dxa"/>
              <w:left w:w="85" w:type="dxa"/>
              <w:bottom w:w="0" w:type="dxa"/>
              <w:right w:w="85" w:type="dxa"/>
            </w:tcMar>
            <w:vAlign w:val="center"/>
          </w:tcPr>
          <w:p w14:paraId="26785436" w14:textId="781EC8D4" w:rsidR="003368E7" w:rsidRPr="00374B61" w:rsidRDefault="003368E7" w:rsidP="000F5533">
            <w:pPr>
              <w:pStyle w:val="Test"/>
              <w:rPr>
                <w:color w:val="000000"/>
              </w:rPr>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239" w:type="dxa"/>
            <w:tcBorders>
              <w:top w:val="nil"/>
              <w:left w:val="nil"/>
              <w:bottom w:val="single" w:sz="2" w:space="0" w:color="auto"/>
              <w:right w:val="nil"/>
            </w:tcBorders>
            <w:tcMar>
              <w:top w:w="0" w:type="dxa"/>
              <w:left w:w="85" w:type="dxa"/>
              <w:bottom w:w="0" w:type="dxa"/>
              <w:right w:w="85" w:type="dxa"/>
            </w:tcMar>
            <w:vAlign w:val="center"/>
          </w:tcPr>
          <w:p w14:paraId="714370CF" w14:textId="77777777" w:rsidR="003368E7" w:rsidRPr="00374B61" w:rsidRDefault="003368E7" w:rsidP="0012151D">
            <w:pPr>
              <w:pStyle w:val="Feldname"/>
              <w:spacing w:before="120"/>
              <w:ind w:left="-28" w:hanging="2"/>
              <w:jc w:val="center"/>
              <w:rPr>
                <w:rFonts w:ascii="Arial" w:hAnsi="Arial"/>
                <w:b/>
                <w:color w:val="000000"/>
                <w:sz w:val="28"/>
                <w:szCs w:val="28"/>
              </w:rPr>
            </w:pPr>
          </w:p>
        </w:tc>
        <w:tc>
          <w:tcPr>
            <w:tcW w:w="381" w:type="dxa"/>
            <w:tcBorders>
              <w:top w:val="nil"/>
              <w:left w:val="nil"/>
              <w:bottom w:val="single" w:sz="2" w:space="0" w:color="auto"/>
              <w:right w:val="nil"/>
            </w:tcBorders>
            <w:tcMar>
              <w:top w:w="0" w:type="dxa"/>
              <w:left w:w="85" w:type="dxa"/>
              <w:bottom w:w="0" w:type="dxa"/>
              <w:right w:w="85" w:type="dxa"/>
            </w:tcMar>
            <w:vAlign w:val="center"/>
          </w:tcPr>
          <w:p w14:paraId="434BA332" w14:textId="77777777" w:rsidR="003368E7" w:rsidRPr="00374B61" w:rsidRDefault="003368E7" w:rsidP="0012151D">
            <w:pPr>
              <w:pStyle w:val="STERN0"/>
              <w:spacing w:before="120"/>
              <w:rPr>
                <w:color w:val="000000"/>
              </w:rPr>
            </w:pPr>
          </w:p>
        </w:tc>
        <w:tc>
          <w:tcPr>
            <w:tcW w:w="4836" w:type="dxa"/>
            <w:gridSpan w:val="10"/>
            <w:tcBorders>
              <w:top w:val="nil"/>
              <w:left w:val="nil"/>
              <w:bottom w:val="single" w:sz="2" w:space="0" w:color="auto"/>
              <w:right w:val="single" w:sz="8" w:space="0" w:color="auto"/>
            </w:tcBorders>
            <w:tcMar>
              <w:top w:w="0" w:type="dxa"/>
              <w:left w:w="85" w:type="dxa"/>
              <w:bottom w:w="0" w:type="dxa"/>
              <w:right w:w="85" w:type="dxa"/>
            </w:tcMar>
            <w:vAlign w:val="center"/>
          </w:tcPr>
          <w:p w14:paraId="47C08184" w14:textId="77777777" w:rsidR="003368E7" w:rsidRPr="00374B61" w:rsidRDefault="003368E7" w:rsidP="0012151D">
            <w:pPr>
              <w:rPr>
                <w:rFonts w:ascii="Arial" w:hAnsi="Arial" w:cs="Arial"/>
                <w:color w:val="000000"/>
              </w:rPr>
            </w:pPr>
          </w:p>
        </w:tc>
      </w:tr>
      <w:tr w:rsidR="00510B47" w:rsidRPr="00374B61" w14:paraId="44D36A1F" w14:textId="77777777" w:rsidTr="004D10A4">
        <w:tblPrEx>
          <w:tblBorders>
            <w:left w:val="single" w:sz="8" w:space="0" w:color="auto"/>
            <w:right w:val="single" w:sz="8" w:space="0" w:color="auto"/>
          </w:tblBorders>
        </w:tblPrEx>
        <w:trPr>
          <w:trHeight w:val="454"/>
        </w:trPr>
        <w:tc>
          <w:tcPr>
            <w:tcW w:w="10071" w:type="dxa"/>
            <w:gridSpan w:val="22"/>
            <w:tcBorders>
              <w:top w:val="single" w:sz="2" w:space="0" w:color="auto"/>
              <w:left w:val="single" w:sz="8" w:space="0" w:color="auto"/>
              <w:bottom w:val="nil"/>
              <w:right w:val="single" w:sz="8" w:space="0" w:color="auto"/>
            </w:tcBorders>
            <w:tcMar>
              <w:top w:w="0" w:type="dxa"/>
              <w:left w:w="85" w:type="dxa"/>
              <w:bottom w:w="0" w:type="dxa"/>
              <w:right w:w="85" w:type="dxa"/>
            </w:tcMar>
            <w:vAlign w:val="center"/>
          </w:tcPr>
          <w:p w14:paraId="02D51D58" w14:textId="77777777" w:rsidR="00510B47" w:rsidRPr="00374B61" w:rsidRDefault="0020366A" w:rsidP="00510B47">
            <w:pPr>
              <w:rPr>
                <w:rFonts w:ascii="Arial" w:hAnsi="Arial" w:cs="Arial"/>
              </w:rPr>
            </w:pPr>
            <w:r w:rsidRPr="00374B61">
              <w:rPr>
                <w:rFonts w:ascii="Arial" w:hAnsi="Arial" w:cs="Arial"/>
                <w:b/>
                <w:color w:val="000000"/>
                <w:sz w:val="20"/>
                <w:szCs w:val="22"/>
                <w:lang w:val="de-DE"/>
              </w:rPr>
              <w:tab/>
            </w:r>
            <w:r w:rsidR="00510B47" w:rsidRPr="00374B61">
              <w:rPr>
                <w:rFonts w:ascii="Arial" w:hAnsi="Arial" w:cs="Arial"/>
                <w:b/>
                <w:color w:val="000000"/>
                <w:sz w:val="20"/>
                <w:szCs w:val="22"/>
                <w:lang w:val="de-DE"/>
              </w:rPr>
              <w:t>Bevollmächtigte/r</w:t>
            </w:r>
          </w:p>
        </w:tc>
      </w:tr>
      <w:tr w:rsidR="001D38BA" w:rsidRPr="00374B61" w14:paraId="1E9F9096" w14:textId="77777777" w:rsidTr="004D10A4">
        <w:tblPrEx>
          <w:tblBorders>
            <w:left w:val="single" w:sz="8" w:space="0" w:color="auto"/>
            <w:right w:val="single" w:sz="8" w:space="0" w:color="auto"/>
          </w:tblBorders>
        </w:tblPrEx>
        <w:trPr>
          <w:trHeight w:val="454"/>
        </w:trPr>
        <w:tc>
          <w:tcPr>
            <w:tcW w:w="1770" w:type="dxa"/>
            <w:gridSpan w:val="2"/>
            <w:tcBorders>
              <w:top w:val="nil"/>
              <w:left w:val="single" w:sz="8" w:space="0" w:color="auto"/>
              <w:bottom w:val="nil"/>
            </w:tcBorders>
            <w:tcMar>
              <w:top w:w="0" w:type="dxa"/>
              <w:left w:w="85" w:type="dxa"/>
              <w:bottom w:w="0" w:type="dxa"/>
              <w:right w:w="85" w:type="dxa"/>
            </w:tcMar>
            <w:vAlign w:val="center"/>
          </w:tcPr>
          <w:p w14:paraId="7D9B0718" w14:textId="72C8D135" w:rsidR="001D38BA" w:rsidRPr="00374B61" w:rsidRDefault="001D38BA" w:rsidP="000A5D4C">
            <w:pPr>
              <w:pStyle w:val="FeldnameArial10pt"/>
              <w:spacing w:before="120"/>
            </w:pPr>
            <w:r w:rsidRPr="00374B61">
              <w:t>Familienname</w:t>
            </w:r>
          </w:p>
        </w:tc>
        <w:tc>
          <w:tcPr>
            <w:tcW w:w="249" w:type="dxa"/>
            <w:tcBorders>
              <w:top w:val="nil"/>
              <w:bottom w:val="nil"/>
            </w:tcBorders>
            <w:tcMar>
              <w:top w:w="0" w:type="dxa"/>
              <w:left w:w="85" w:type="dxa"/>
              <w:bottom w:w="0" w:type="dxa"/>
              <w:right w:w="85" w:type="dxa"/>
            </w:tcMar>
            <w:vAlign w:val="center"/>
          </w:tcPr>
          <w:p w14:paraId="3F6C20C6" w14:textId="77777777" w:rsidR="001D38BA" w:rsidRPr="00374B61" w:rsidRDefault="001D38BA" w:rsidP="000A5D4C">
            <w:pPr>
              <w:pStyle w:val="Feldname"/>
              <w:spacing w:before="120"/>
              <w:ind w:left="-28" w:hanging="2"/>
              <w:jc w:val="center"/>
              <w:rPr>
                <w:rFonts w:ascii="Arial" w:hAnsi="Arial"/>
                <w:b/>
                <w:sz w:val="28"/>
                <w:szCs w:val="28"/>
              </w:rPr>
            </w:pPr>
          </w:p>
        </w:tc>
        <w:tc>
          <w:tcPr>
            <w:tcW w:w="240" w:type="dxa"/>
            <w:tcBorders>
              <w:top w:val="nil"/>
              <w:bottom w:val="nil"/>
            </w:tcBorders>
            <w:tcMar>
              <w:top w:w="0" w:type="dxa"/>
              <w:left w:w="85" w:type="dxa"/>
              <w:bottom w:w="0" w:type="dxa"/>
              <w:right w:w="85" w:type="dxa"/>
            </w:tcMar>
            <w:vAlign w:val="center"/>
          </w:tcPr>
          <w:p w14:paraId="32322BEA" w14:textId="77777777" w:rsidR="001D38BA" w:rsidRPr="00374B61" w:rsidRDefault="001D38BA" w:rsidP="000A5D4C">
            <w:pPr>
              <w:pStyle w:val="Feldname"/>
              <w:spacing w:before="120"/>
              <w:ind w:left="-28" w:hanging="2"/>
              <w:jc w:val="center"/>
              <w:rPr>
                <w:rFonts w:ascii="Arial" w:hAnsi="Arial"/>
                <w:b/>
                <w:sz w:val="28"/>
                <w:szCs w:val="28"/>
              </w:rPr>
            </w:pPr>
          </w:p>
        </w:tc>
        <w:tc>
          <w:tcPr>
            <w:tcW w:w="7812" w:type="dxa"/>
            <w:gridSpan w:val="18"/>
            <w:tcBorders>
              <w:top w:val="nil"/>
              <w:bottom w:val="nil"/>
              <w:right w:val="single" w:sz="8" w:space="0" w:color="auto"/>
            </w:tcBorders>
            <w:tcMar>
              <w:top w:w="0" w:type="dxa"/>
              <w:left w:w="85" w:type="dxa"/>
              <w:bottom w:w="0" w:type="dxa"/>
              <w:right w:w="85" w:type="dxa"/>
            </w:tcMar>
            <w:vAlign w:val="center"/>
          </w:tcPr>
          <w:p w14:paraId="49CB7DA2" w14:textId="77777777" w:rsidR="001D38BA" w:rsidRPr="00374B61" w:rsidRDefault="001D38BA" w:rsidP="000F5533">
            <w:pPr>
              <w:pStyle w:val="Test"/>
            </w:pPr>
            <w:r w:rsidRPr="00374B61">
              <w:fldChar w:fldCharType="begin">
                <w:ffData>
                  <w:name w:val="telefon1"/>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1D38BA" w:rsidRPr="00374B61" w14:paraId="5B7C2A03" w14:textId="77777777" w:rsidTr="004D10A4">
        <w:tblPrEx>
          <w:tblBorders>
            <w:left w:val="single" w:sz="8" w:space="0" w:color="auto"/>
            <w:right w:val="single" w:sz="8" w:space="0" w:color="auto"/>
          </w:tblBorders>
        </w:tblPrEx>
        <w:trPr>
          <w:trHeight w:val="454"/>
        </w:trPr>
        <w:tc>
          <w:tcPr>
            <w:tcW w:w="1770" w:type="dxa"/>
            <w:gridSpan w:val="2"/>
            <w:tcBorders>
              <w:top w:val="nil"/>
              <w:bottom w:val="single" w:sz="4" w:space="0" w:color="auto"/>
            </w:tcBorders>
            <w:tcMar>
              <w:top w:w="0" w:type="dxa"/>
              <w:left w:w="85" w:type="dxa"/>
              <w:bottom w:w="0" w:type="dxa"/>
              <w:right w:w="85" w:type="dxa"/>
            </w:tcMar>
            <w:vAlign w:val="center"/>
          </w:tcPr>
          <w:p w14:paraId="6A7A9113" w14:textId="7AC966E4" w:rsidR="001D38BA" w:rsidRPr="00374B61" w:rsidRDefault="001D38BA" w:rsidP="000A5D4C">
            <w:pPr>
              <w:pStyle w:val="FeldnameArial10pt"/>
              <w:spacing w:before="120"/>
            </w:pPr>
            <w:r w:rsidRPr="00374B61">
              <w:t>Vorname</w:t>
            </w:r>
            <w:r w:rsidR="00521825" w:rsidRPr="00374B61">
              <w:t>/n</w:t>
            </w:r>
          </w:p>
        </w:tc>
        <w:tc>
          <w:tcPr>
            <w:tcW w:w="249" w:type="dxa"/>
            <w:tcBorders>
              <w:top w:val="nil"/>
              <w:bottom w:val="single" w:sz="4" w:space="0" w:color="auto"/>
            </w:tcBorders>
            <w:tcMar>
              <w:top w:w="0" w:type="dxa"/>
              <w:left w:w="85" w:type="dxa"/>
              <w:bottom w:w="0" w:type="dxa"/>
              <w:right w:w="85" w:type="dxa"/>
            </w:tcMar>
            <w:vAlign w:val="center"/>
          </w:tcPr>
          <w:p w14:paraId="7B1C63C9" w14:textId="77777777" w:rsidR="001D38BA" w:rsidRPr="00374B61" w:rsidRDefault="001D38BA" w:rsidP="000A5D4C">
            <w:pPr>
              <w:pStyle w:val="Feldname"/>
              <w:spacing w:before="120"/>
              <w:ind w:left="-28" w:hanging="2"/>
              <w:jc w:val="center"/>
              <w:rPr>
                <w:rFonts w:ascii="Arial" w:hAnsi="Arial"/>
                <w:b/>
                <w:sz w:val="28"/>
                <w:szCs w:val="28"/>
              </w:rPr>
            </w:pPr>
          </w:p>
        </w:tc>
        <w:tc>
          <w:tcPr>
            <w:tcW w:w="240" w:type="dxa"/>
            <w:tcBorders>
              <w:top w:val="nil"/>
              <w:bottom w:val="single" w:sz="4" w:space="0" w:color="auto"/>
            </w:tcBorders>
            <w:tcMar>
              <w:top w:w="0" w:type="dxa"/>
              <w:left w:w="85" w:type="dxa"/>
              <w:bottom w:w="0" w:type="dxa"/>
              <w:right w:w="85" w:type="dxa"/>
            </w:tcMar>
            <w:vAlign w:val="center"/>
          </w:tcPr>
          <w:p w14:paraId="0B2D06B7" w14:textId="77777777" w:rsidR="001D38BA" w:rsidRPr="00374B61" w:rsidRDefault="001D38BA" w:rsidP="000A5D4C">
            <w:pPr>
              <w:pStyle w:val="Feldname"/>
              <w:spacing w:before="120"/>
              <w:ind w:left="-28" w:hanging="2"/>
              <w:jc w:val="center"/>
              <w:rPr>
                <w:rFonts w:ascii="Arial" w:hAnsi="Arial"/>
                <w:b/>
                <w:sz w:val="28"/>
                <w:szCs w:val="28"/>
              </w:rPr>
            </w:pPr>
          </w:p>
        </w:tc>
        <w:tc>
          <w:tcPr>
            <w:tcW w:w="3451" w:type="dxa"/>
            <w:gridSpan w:val="9"/>
            <w:tcBorders>
              <w:top w:val="nil"/>
              <w:bottom w:val="single" w:sz="4" w:space="0" w:color="auto"/>
            </w:tcBorders>
            <w:tcMar>
              <w:top w:w="0" w:type="dxa"/>
              <w:left w:w="85" w:type="dxa"/>
              <w:bottom w:w="0" w:type="dxa"/>
              <w:right w:w="85" w:type="dxa"/>
            </w:tcMar>
            <w:vAlign w:val="center"/>
          </w:tcPr>
          <w:p w14:paraId="59675526" w14:textId="77777777" w:rsidR="001D38BA" w:rsidRPr="00374B61" w:rsidRDefault="001D38BA" w:rsidP="000F5533">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129" w:type="dxa"/>
            <w:gridSpan w:val="3"/>
            <w:tcBorders>
              <w:top w:val="nil"/>
              <w:bottom w:val="single" w:sz="4" w:space="0" w:color="auto"/>
            </w:tcBorders>
            <w:tcMar>
              <w:top w:w="0" w:type="dxa"/>
              <w:left w:w="85" w:type="dxa"/>
              <w:bottom w:w="0" w:type="dxa"/>
              <w:right w:w="85" w:type="dxa"/>
            </w:tcMar>
            <w:vAlign w:val="center"/>
          </w:tcPr>
          <w:p w14:paraId="6C3A7542" w14:textId="048FFD52" w:rsidR="001D38BA" w:rsidRPr="00374B61" w:rsidRDefault="000B3D68" w:rsidP="00273AB8">
            <w:pPr>
              <w:pStyle w:val="FeldnameArial10pt"/>
              <w:spacing w:before="120"/>
            </w:pPr>
            <w:r w:rsidRPr="00374B61">
              <w:t>a</w:t>
            </w:r>
            <w:r w:rsidR="001D38BA" w:rsidRPr="00374B61">
              <w:t>kad.</w:t>
            </w:r>
            <w:r w:rsidR="00AD15B5" w:rsidRPr="00374B61">
              <w:t xml:space="preserve"> </w:t>
            </w:r>
            <w:r w:rsidR="001D38BA" w:rsidRPr="00374B61">
              <w:t>Grad</w:t>
            </w:r>
          </w:p>
        </w:tc>
        <w:tc>
          <w:tcPr>
            <w:tcW w:w="284" w:type="dxa"/>
            <w:gridSpan w:val="2"/>
            <w:tcBorders>
              <w:top w:val="nil"/>
              <w:bottom w:val="single" w:sz="4" w:space="0" w:color="auto"/>
            </w:tcBorders>
            <w:vAlign w:val="center"/>
          </w:tcPr>
          <w:p w14:paraId="19B158BE" w14:textId="77777777" w:rsidR="001D38BA" w:rsidRPr="00374B61" w:rsidRDefault="001D38BA" w:rsidP="000A5D4C">
            <w:pPr>
              <w:pStyle w:val="FeldnameArial10pt"/>
              <w:spacing w:before="120"/>
            </w:pPr>
          </w:p>
        </w:tc>
        <w:tc>
          <w:tcPr>
            <w:tcW w:w="2948" w:type="dxa"/>
            <w:gridSpan w:val="4"/>
            <w:tcBorders>
              <w:top w:val="nil"/>
              <w:bottom w:val="single" w:sz="4" w:space="0" w:color="auto"/>
            </w:tcBorders>
            <w:tcMar>
              <w:top w:w="0" w:type="dxa"/>
              <w:left w:w="85" w:type="dxa"/>
              <w:bottom w:w="0" w:type="dxa"/>
              <w:right w:w="85" w:type="dxa"/>
            </w:tcMar>
            <w:vAlign w:val="center"/>
          </w:tcPr>
          <w:p w14:paraId="43A63CED" w14:textId="77777777" w:rsidR="001D38BA" w:rsidRPr="00374B61" w:rsidRDefault="001D38BA" w:rsidP="000F5533">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510B47" w:rsidRPr="00374B61" w14:paraId="148898AB" w14:textId="77777777" w:rsidTr="004D10A4">
        <w:tblPrEx>
          <w:tblBorders>
            <w:top w:val="single" w:sz="8" w:space="0" w:color="auto"/>
            <w:left w:val="single" w:sz="8" w:space="0" w:color="auto"/>
            <w:bottom w:val="none" w:sz="0" w:space="0" w:color="auto"/>
            <w:right w:val="single" w:sz="8" w:space="0" w:color="auto"/>
          </w:tblBorders>
        </w:tblPrEx>
        <w:trPr>
          <w:trHeight w:val="454"/>
        </w:trPr>
        <w:tc>
          <w:tcPr>
            <w:tcW w:w="1770" w:type="dxa"/>
            <w:gridSpan w:val="2"/>
            <w:tcBorders>
              <w:top w:val="single" w:sz="4" w:space="0" w:color="auto"/>
            </w:tcBorders>
            <w:tcMar>
              <w:top w:w="0" w:type="dxa"/>
              <w:left w:w="85" w:type="dxa"/>
              <w:bottom w:w="57" w:type="dxa"/>
              <w:right w:w="85" w:type="dxa"/>
            </w:tcMar>
            <w:vAlign w:val="center"/>
          </w:tcPr>
          <w:p w14:paraId="45648DBB" w14:textId="77777777" w:rsidR="00510B47" w:rsidRPr="00374B61" w:rsidRDefault="00510B47" w:rsidP="00581100">
            <w:pPr>
              <w:pStyle w:val="FeldnameArial10pt"/>
              <w:spacing w:before="120"/>
            </w:pPr>
            <w:r w:rsidRPr="00374B61">
              <w:t>Straße</w:t>
            </w:r>
          </w:p>
        </w:tc>
        <w:tc>
          <w:tcPr>
            <w:tcW w:w="249" w:type="dxa"/>
            <w:tcBorders>
              <w:top w:val="single" w:sz="4" w:space="0" w:color="auto"/>
            </w:tcBorders>
            <w:tcMar>
              <w:top w:w="0" w:type="dxa"/>
              <w:left w:w="85" w:type="dxa"/>
              <w:bottom w:w="57" w:type="dxa"/>
              <w:right w:w="85" w:type="dxa"/>
            </w:tcMar>
            <w:vAlign w:val="center"/>
          </w:tcPr>
          <w:p w14:paraId="3D9E1434" w14:textId="77777777" w:rsidR="00510B47" w:rsidRPr="00374B61" w:rsidRDefault="00510B47" w:rsidP="00581100">
            <w:pPr>
              <w:pStyle w:val="Feldname"/>
              <w:spacing w:before="120"/>
              <w:ind w:left="-28" w:hanging="2"/>
              <w:jc w:val="center"/>
              <w:rPr>
                <w:rFonts w:ascii="Arial" w:hAnsi="Arial"/>
                <w:b/>
                <w:sz w:val="28"/>
                <w:szCs w:val="28"/>
              </w:rPr>
            </w:pPr>
          </w:p>
        </w:tc>
        <w:tc>
          <w:tcPr>
            <w:tcW w:w="240" w:type="dxa"/>
            <w:tcBorders>
              <w:top w:val="single" w:sz="4" w:space="0" w:color="auto"/>
            </w:tcBorders>
            <w:tcMar>
              <w:top w:w="0" w:type="dxa"/>
              <w:left w:w="85" w:type="dxa"/>
              <w:bottom w:w="57" w:type="dxa"/>
              <w:right w:w="85" w:type="dxa"/>
            </w:tcMar>
            <w:vAlign w:val="center"/>
          </w:tcPr>
          <w:p w14:paraId="7479DD7D" w14:textId="77777777" w:rsidR="00510B47" w:rsidRPr="00374B61" w:rsidRDefault="00510B47" w:rsidP="00581100">
            <w:pPr>
              <w:pStyle w:val="Feldname"/>
              <w:spacing w:before="120"/>
              <w:ind w:left="-28" w:hanging="2"/>
              <w:jc w:val="center"/>
              <w:rPr>
                <w:rFonts w:ascii="Arial" w:hAnsi="Arial"/>
                <w:b/>
                <w:sz w:val="28"/>
                <w:szCs w:val="28"/>
              </w:rPr>
            </w:pPr>
          </w:p>
        </w:tc>
        <w:tc>
          <w:tcPr>
            <w:tcW w:w="4723" w:type="dxa"/>
            <w:gridSpan w:val="13"/>
            <w:tcBorders>
              <w:top w:val="single" w:sz="4" w:space="0" w:color="auto"/>
            </w:tcBorders>
            <w:tcMar>
              <w:top w:w="0" w:type="dxa"/>
              <w:left w:w="85" w:type="dxa"/>
              <w:bottom w:w="57" w:type="dxa"/>
              <w:right w:w="85" w:type="dxa"/>
            </w:tcMar>
            <w:vAlign w:val="center"/>
          </w:tcPr>
          <w:p w14:paraId="0232F302" w14:textId="77777777" w:rsidR="00510B47" w:rsidRPr="00374B61" w:rsidRDefault="00510B47"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661" w:type="dxa"/>
            <w:gridSpan w:val="2"/>
            <w:tcBorders>
              <w:top w:val="single" w:sz="4" w:space="0" w:color="auto"/>
            </w:tcBorders>
            <w:tcMar>
              <w:top w:w="0" w:type="dxa"/>
              <w:left w:w="85" w:type="dxa"/>
              <w:bottom w:w="57" w:type="dxa"/>
              <w:right w:w="85" w:type="dxa"/>
            </w:tcMar>
            <w:vAlign w:val="center"/>
          </w:tcPr>
          <w:p w14:paraId="77A14B18" w14:textId="58BCEDE9" w:rsidR="00510B47" w:rsidRPr="00374B61" w:rsidRDefault="00510B47" w:rsidP="004D10A4">
            <w:pPr>
              <w:pStyle w:val="FeldnameArial10pt"/>
              <w:spacing w:before="120"/>
            </w:pPr>
            <w:r w:rsidRPr="00374B61">
              <w:t>Hausnummer/Tür</w:t>
            </w:r>
          </w:p>
        </w:tc>
        <w:tc>
          <w:tcPr>
            <w:tcW w:w="238" w:type="dxa"/>
            <w:tcBorders>
              <w:top w:val="single" w:sz="4" w:space="0" w:color="auto"/>
            </w:tcBorders>
            <w:tcMar>
              <w:top w:w="0" w:type="dxa"/>
              <w:left w:w="85" w:type="dxa"/>
              <w:bottom w:w="57" w:type="dxa"/>
              <w:right w:w="85" w:type="dxa"/>
            </w:tcMar>
            <w:vAlign w:val="center"/>
          </w:tcPr>
          <w:p w14:paraId="01CAE0D8" w14:textId="77777777" w:rsidR="00510B47" w:rsidRPr="00374B61" w:rsidRDefault="00510B47" w:rsidP="00581100">
            <w:pPr>
              <w:pStyle w:val="Feldname"/>
              <w:spacing w:before="120"/>
              <w:ind w:left="-28" w:hanging="2"/>
              <w:jc w:val="center"/>
              <w:rPr>
                <w:rFonts w:ascii="Arial" w:hAnsi="Arial"/>
                <w:b/>
                <w:sz w:val="28"/>
                <w:szCs w:val="28"/>
              </w:rPr>
            </w:pPr>
          </w:p>
        </w:tc>
        <w:tc>
          <w:tcPr>
            <w:tcW w:w="238" w:type="dxa"/>
            <w:tcBorders>
              <w:top w:val="single" w:sz="4" w:space="0" w:color="auto"/>
            </w:tcBorders>
            <w:tcMar>
              <w:top w:w="0" w:type="dxa"/>
              <w:left w:w="85" w:type="dxa"/>
              <w:bottom w:w="57" w:type="dxa"/>
              <w:right w:w="85" w:type="dxa"/>
            </w:tcMar>
            <w:vAlign w:val="center"/>
          </w:tcPr>
          <w:p w14:paraId="5F207218" w14:textId="77777777" w:rsidR="00510B47" w:rsidRPr="00374B61" w:rsidRDefault="00510B47" w:rsidP="00581100">
            <w:pPr>
              <w:pStyle w:val="Feldname"/>
              <w:spacing w:before="120"/>
              <w:ind w:left="-28" w:hanging="2"/>
              <w:jc w:val="center"/>
              <w:rPr>
                <w:rFonts w:ascii="Arial" w:hAnsi="Arial"/>
                <w:b/>
                <w:sz w:val="28"/>
                <w:szCs w:val="28"/>
              </w:rPr>
            </w:pPr>
          </w:p>
        </w:tc>
        <w:tc>
          <w:tcPr>
            <w:tcW w:w="956" w:type="dxa"/>
            <w:tcBorders>
              <w:top w:val="single" w:sz="4" w:space="0" w:color="auto"/>
            </w:tcBorders>
            <w:tcMar>
              <w:top w:w="0" w:type="dxa"/>
              <w:left w:w="85" w:type="dxa"/>
              <w:bottom w:w="57" w:type="dxa"/>
              <w:right w:w="85" w:type="dxa"/>
            </w:tcMar>
            <w:vAlign w:val="center"/>
          </w:tcPr>
          <w:p w14:paraId="7AC5E254" w14:textId="77777777" w:rsidR="00510B47" w:rsidRPr="00374B61" w:rsidRDefault="00510B47"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510B47" w:rsidRPr="00374B61" w14:paraId="31D04582" w14:textId="77777777" w:rsidTr="004D10A4">
        <w:tblPrEx>
          <w:tblBorders>
            <w:left w:val="single" w:sz="8" w:space="0" w:color="auto"/>
            <w:bottom w:val="none" w:sz="0" w:space="0" w:color="auto"/>
            <w:right w:val="single" w:sz="8" w:space="0" w:color="auto"/>
          </w:tblBorders>
        </w:tblPrEx>
        <w:trPr>
          <w:trHeight w:val="454"/>
        </w:trPr>
        <w:tc>
          <w:tcPr>
            <w:tcW w:w="1770" w:type="dxa"/>
            <w:gridSpan w:val="2"/>
            <w:tcBorders>
              <w:bottom w:val="single" w:sz="4" w:space="0" w:color="auto"/>
            </w:tcBorders>
            <w:vAlign w:val="center"/>
          </w:tcPr>
          <w:p w14:paraId="57559E2E" w14:textId="77777777" w:rsidR="00510B47" w:rsidRPr="00374B61" w:rsidRDefault="00510B47" w:rsidP="00581100">
            <w:pPr>
              <w:pStyle w:val="FeldnameArial10pt"/>
              <w:spacing w:before="120"/>
            </w:pPr>
            <w:r w:rsidRPr="00374B61">
              <w:t>Postleitzahl</w:t>
            </w:r>
          </w:p>
        </w:tc>
        <w:tc>
          <w:tcPr>
            <w:tcW w:w="249" w:type="dxa"/>
            <w:tcBorders>
              <w:bottom w:val="single" w:sz="4" w:space="0" w:color="auto"/>
            </w:tcBorders>
            <w:tcMar>
              <w:left w:w="85" w:type="dxa"/>
              <w:right w:w="85" w:type="dxa"/>
            </w:tcMar>
            <w:vAlign w:val="center"/>
          </w:tcPr>
          <w:p w14:paraId="0AA21E2F" w14:textId="77777777" w:rsidR="00510B47" w:rsidRPr="00374B61" w:rsidRDefault="00510B47" w:rsidP="00581100">
            <w:pPr>
              <w:pStyle w:val="Feldname"/>
              <w:spacing w:before="120"/>
              <w:ind w:left="-28" w:hanging="2"/>
              <w:jc w:val="center"/>
              <w:rPr>
                <w:rFonts w:ascii="Arial" w:hAnsi="Arial"/>
                <w:b/>
                <w:sz w:val="28"/>
                <w:szCs w:val="28"/>
              </w:rPr>
            </w:pPr>
          </w:p>
        </w:tc>
        <w:tc>
          <w:tcPr>
            <w:tcW w:w="240" w:type="dxa"/>
            <w:tcBorders>
              <w:bottom w:val="single" w:sz="4" w:space="0" w:color="auto"/>
            </w:tcBorders>
            <w:tcMar>
              <w:left w:w="85" w:type="dxa"/>
              <w:right w:w="85" w:type="dxa"/>
            </w:tcMar>
            <w:vAlign w:val="center"/>
          </w:tcPr>
          <w:p w14:paraId="086CB1E4" w14:textId="77777777" w:rsidR="00510B47" w:rsidRPr="00374B61" w:rsidRDefault="00510B47" w:rsidP="00581100">
            <w:pPr>
              <w:pStyle w:val="Feldname"/>
              <w:spacing w:before="120"/>
              <w:ind w:left="-28" w:hanging="2"/>
              <w:jc w:val="center"/>
              <w:rPr>
                <w:rFonts w:ascii="Arial" w:hAnsi="Arial"/>
                <w:b/>
                <w:sz w:val="28"/>
                <w:szCs w:val="28"/>
              </w:rPr>
            </w:pPr>
          </w:p>
        </w:tc>
        <w:tc>
          <w:tcPr>
            <w:tcW w:w="1144" w:type="dxa"/>
            <w:gridSpan w:val="2"/>
            <w:tcBorders>
              <w:bottom w:val="single" w:sz="4" w:space="0" w:color="auto"/>
            </w:tcBorders>
            <w:tcMar>
              <w:left w:w="85" w:type="dxa"/>
              <w:right w:w="85" w:type="dxa"/>
            </w:tcMar>
            <w:vAlign w:val="center"/>
          </w:tcPr>
          <w:p w14:paraId="4CF12FE0" w14:textId="77777777" w:rsidR="00510B47" w:rsidRPr="00374B61" w:rsidRDefault="00510B47"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708" w:type="dxa"/>
            <w:tcBorders>
              <w:bottom w:val="single" w:sz="4" w:space="0" w:color="auto"/>
            </w:tcBorders>
            <w:tcMar>
              <w:left w:w="85" w:type="dxa"/>
              <w:right w:w="85" w:type="dxa"/>
            </w:tcMar>
            <w:vAlign w:val="center"/>
          </w:tcPr>
          <w:p w14:paraId="5BC6791E" w14:textId="77777777" w:rsidR="00510B47" w:rsidRPr="00374B61" w:rsidRDefault="00510B47" w:rsidP="00581100">
            <w:pPr>
              <w:pStyle w:val="FeldnameArial10pt"/>
              <w:spacing w:before="120"/>
            </w:pPr>
            <w:r w:rsidRPr="00374B61">
              <w:t>Ort</w:t>
            </w:r>
          </w:p>
        </w:tc>
        <w:tc>
          <w:tcPr>
            <w:tcW w:w="238" w:type="dxa"/>
            <w:tcBorders>
              <w:bottom w:val="single" w:sz="4" w:space="0" w:color="auto"/>
            </w:tcBorders>
            <w:tcMar>
              <w:left w:w="85" w:type="dxa"/>
              <w:right w:w="85" w:type="dxa"/>
            </w:tcMar>
            <w:vAlign w:val="center"/>
          </w:tcPr>
          <w:p w14:paraId="68215E72" w14:textId="77777777" w:rsidR="00510B47" w:rsidRPr="00374B61" w:rsidRDefault="00510B47" w:rsidP="00581100">
            <w:pPr>
              <w:pStyle w:val="STERN0"/>
              <w:spacing w:before="120"/>
            </w:pPr>
          </w:p>
        </w:tc>
        <w:tc>
          <w:tcPr>
            <w:tcW w:w="238" w:type="dxa"/>
            <w:tcBorders>
              <w:bottom w:val="single" w:sz="4" w:space="0" w:color="auto"/>
            </w:tcBorders>
            <w:tcMar>
              <w:left w:w="85" w:type="dxa"/>
              <w:right w:w="85" w:type="dxa"/>
            </w:tcMar>
            <w:vAlign w:val="center"/>
          </w:tcPr>
          <w:p w14:paraId="6331207E" w14:textId="77777777" w:rsidR="00510B47" w:rsidRPr="00374B61" w:rsidRDefault="00510B47" w:rsidP="00581100">
            <w:pPr>
              <w:pStyle w:val="STERN0"/>
              <w:spacing w:before="120"/>
            </w:pPr>
          </w:p>
        </w:tc>
        <w:tc>
          <w:tcPr>
            <w:tcW w:w="5484" w:type="dxa"/>
            <w:gridSpan w:val="13"/>
            <w:tcBorders>
              <w:bottom w:val="single" w:sz="4" w:space="0" w:color="auto"/>
            </w:tcBorders>
            <w:tcMar>
              <w:left w:w="85" w:type="dxa"/>
              <w:right w:w="85" w:type="dxa"/>
            </w:tcMar>
            <w:vAlign w:val="center"/>
          </w:tcPr>
          <w:p w14:paraId="6EB85CE2" w14:textId="77777777" w:rsidR="00510B47" w:rsidRPr="00374B61" w:rsidRDefault="00510B47">
            <w:pPr>
              <w:pStyle w:val="DATENFELDneu"/>
              <w:rPr>
                <w:rFonts w:cs="Arial"/>
              </w:rPr>
            </w:pPr>
            <w:r w:rsidRPr="00374B61">
              <w:rPr>
                <w:rFonts w:cs="Arial"/>
              </w:rPr>
              <w:fldChar w:fldCharType="begin">
                <w:ffData>
                  <w:name w:val=""/>
                  <w:enabled/>
                  <w:calcOnExit w:val="0"/>
                  <w:textInput/>
                </w:ffData>
              </w:fldChar>
            </w:r>
            <w:r w:rsidRPr="00374B61">
              <w:rPr>
                <w:rFonts w:cs="Arial"/>
              </w:rPr>
              <w:instrText xml:space="preserve"> FORMTEXT </w:instrText>
            </w:r>
            <w:r w:rsidRPr="00374B61">
              <w:rPr>
                <w:rFonts w:cs="Arial"/>
              </w:rPr>
            </w:r>
            <w:r w:rsidRPr="00374B61">
              <w:rPr>
                <w:rFonts w:cs="Arial"/>
              </w:rPr>
              <w:fldChar w:fldCharType="separate"/>
            </w:r>
            <w:r w:rsidRPr="00374B61">
              <w:rPr>
                <w:rFonts w:cs="Arial"/>
              </w:rPr>
              <w:t> </w:t>
            </w:r>
            <w:r w:rsidRPr="00374B61">
              <w:rPr>
                <w:rFonts w:cs="Arial"/>
              </w:rPr>
              <w:t> </w:t>
            </w:r>
            <w:r w:rsidRPr="00374B61">
              <w:rPr>
                <w:rFonts w:cs="Arial"/>
              </w:rPr>
              <w:t> </w:t>
            </w:r>
            <w:r w:rsidRPr="00374B61">
              <w:rPr>
                <w:rFonts w:cs="Arial"/>
              </w:rPr>
              <w:t> </w:t>
            </w:r>
            <w:r w:rsidRPr="00374B61">
              <w:rPr>
                <w:rFonts w:cs="Arial"/>
              </w:rPr>
              <w:t> </w:t>
            </w:r>
            <w:r w:rsidRPr="00374B61">
              <w:rPr>
                <w:rFonts w:cs="Arial"/>
              </w:rPr>
              <w:fldChar w:fldCharType="end"/>
            </w:r>
          </w:p>
        </w:tc>
      </w:tr>
      <w:tr w:rsidR="00510B47" w:rsidRPr="00374B61" w14:paraId="131DDCE2" w14:textId="77777777" w:rsidTr="004D10A4">
        <w:tblPrEx>
          <w:tblBorders>
            <w:left w:val="single" w:sz="8" w:space="0" w:color="auto"/>
            <w:right w:val="single" w:sz="8" w:space="0" w:color="auto"/>
          </w:tblBorders>
        </w:tblPrEx>
        <w:trPr>
          <w:trHeight w:val="454"/>
        </w:trPr>
        <w:tc>
          <w:tcPr>
            <w:tcW w:w="1770" w:type="dxa"/>
            <w:gridSpan w:val="2"/>
            <w:tcBorders>
              <w:top w:val="single" w:sz="4" w:space="0" w:color="auto"/>
              <w:bottom w:val="single" w:sz="2" w:space="0" w:color="auto"/>
            </w:tcBorders>
            <w:tcMar>
              <w:top w:w="0" w:type="dxa"/>
              <w:left w:w="85" w:type="dxa"/>
              <w:bottom w:w="0" w:type="dxa"/>
              <w:right w:w="85" w:type="dxa"/>
            </w:tcMar>
            <w:vAlign w:val="center"/>
          </w:tcPr>
          <w:p w14:paraId="1E076C5D" w14:textId="77777777" w:rsidR="00510B47" w:rsidRPr="00374B61" w:rsidRDefault="00510B47" w:rsidP="00510B47">
            <w:pPr>
              <w:pStyle w:val="FeldnameArial10pt"/>
              <w:spacing w:before="120"/>
            </w:pPr>
            <w:r w:rsidRPr="00374B61">
              <w:t>Telefon</w:t>
            </w:r>
          </w:p>
        </w:tc>
        <w:tc>
          <w:tcPr>
            <w:tcW w:w="249" w:type="dxa"/>
            <w:tcBorders>
              <w:top w:val="single" w:sz="4" w:space="0" w:color="auto"/>
              <w:bottom w:val="single" w:sz="2" w:space="0" w:color="auto"/>
            </w:tcBorders>
            <w:tcMar>
              <w:top w:w="0" w:type="dxa"/>
              <w:left w:w="85" w:type="dxa"/>
              <w:bottom w:w="0" w:type="dxa"/>
              <w:right w:w="85" w:type="dxa"/>
            </w:tcMar>
            <w:vAlign w:val="center"/>
          </w:tcPr>
          <w:p w14:paraId="1DD4E0FD" w14:textId="77777777" w:rsidR="00510B47" w:rsidRPr="00374B61" w:rsidRDefault="00510B47" w:rsidP="00510B47">
            <w:pPr>
              <w:pStyle w:val="Feldname"/>
              <w:spacing w:before="120"/>
              <w:ind w:left="-28" w:hanging="2"/>
              <w:jc w:val="center"/>
              <w:rPr>
                <w:rFonts w:ascii="Arial" w:hAnsi="Arial"/>
                <w:b/>
                <w:sz w:val="28"/>
                <w:szCs w:val="28"/>
              </w:rPr>
            </w:pPr>
          </w:p>
        </w:tc>
        <w:tc>
          <w:tcPr>
            <w:tcW w:w="240" w:type="dxa"/>
            <w:tcBorders>
              <w:top w:val="single" w:sz="4" w:space="0" w:color="auto"/>
              <w:bottom w:val="single" w:sz="2" w:space="0" w:color="auto"/>
            </w:tcBorders>
            <w:tcMar>
              <w:top w:w="0" w:type="dxa"/>
              <w:left w:w="85" w:type="dxa"/>
              <w:bottom w:w="0" w:type="dxa"/>
              <w:right w:w="85" w:type="dxa"/>
            </w:tcMar>
            <w:vAlign w:val="center"/>
          </w:tcPr>
          <w:p w14:paraId="0AC7FC0A" w14:textId="77777777" w:rsidR="00510B47" w:rsidRPr="00374B61" w:rsidRDefault="00510B47" w:rsidP="00510B47">
            <w:pPr>
              <w:pStyle w:val="Feldname"/>
              <w:spacing w:before="120"/>
              <w:ind w:left="-28" w:hanging="2"/>
              <w:jc w:val="center"/>
              <w:rPr>
                <w:rFonts w:ascii="Arial" w:hAnsi="Arial"/>
                <w:b/>
                <w:sz w:val="28"/>
                <w:szCs w:val="28"/>
              </w:rPr>
            </w:pPr>
          </w:p>
        </w:tc>
        <w:tc>
          <w:tcPr>
            <w:tcW w:w="3451" w:type="dxa"/>
            <w:gridSpan w:val="9"/>
            <w:tcBorders>
              <w:top w:val="single" w:sz="4" w:space="0" w:color="auto"/>
              <w:bottom w:val="single" w:sz="2" w:space="0" w:color="auto"/>
            </w:tcBorders>
            <w:tcMar>
              <w:top w:w="0" w:type="dxa"/>
              <w:left w:w="85" w:type="dxa"/>
              <w:bottom w:w="0" w:type="dxa"/>
              <w:right w:w="85" w:type="dxa"/>
            </w:tcMar>
            <w:vAlign w:val="center"/>
          </w:tcPr>
          <w:p w14:paraId="351CD2F7" w14:textId="77777777" w:rsidR="00510B47" w:rsidRPr="00374B61" w:rsidRDefault="00510B47" w:rsidP="000F5533">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796" w:type="dxa"/>
            <w:gridSpan w:val="2"/>
            <w:tcBorders>
              <w:top w:val="single" w:sz="4" w:space="0" w:color="auto"/>
              <w:bottom w:val="single" w:sz="2" w:space="0" w:color="auto"/>
            </w:tcBorders>
            <w:tcMar>
              <w:top w:w="0" w:type="dxa"/>
              <w:left w:w="85" w:type="dxa"/>
              <w:bottom w:w="0" w:type="dxa"/>
              <w:right w:w="85" w:type="dxa"/>
            </w:tcMar>
            <w:vAlign w:val="center"/>
          </w:tcPr>
          <w:p w14:paraId="2DD62493" w14:textId="77777777" w:rsidR="00510B47" w:rsidRPr="00374B61" w:rsidRDefault="00510B47" w:rsidP="00510B47">
            <w:pPr>
              <w:pStyle w:val="FeldnameArial10pt"/>
              <w:spacing w:before="120"/>
            </w:pPr>
            <w:r w:rsidRPr="00374B61">
              <w:t>E-Mail</w:t>
            </w:r>
          </w:p>
        </w:tc>
        <w:tc>
          <w:tcPr>
            <w:tcW w:w="3565" w:type="dxa"/>
            <w:gridSpan w:val="7"/>
            <w:tcBorders>
              <w:top w:val="single" w:sz="4" w:space="0" w:color="auto"/>
              <w:bottom w:val="single" w:sz="2" w:space="0" w:color="auto"/>
            </w:tcBorders>
            <w:tcMar>
              <w:top w:w="0" w:type="dxa"/>
              <w:left w:w="85" w:type="dxa"/>
              <w:bottom w:w="0" w:type="dxa"/>
              <w:right w:w="85" w:type="dxa"/>
            </w:tcMar>
            <w:vAlign w:val="center"/>
          </w:tcPr>
          <w:p w14:paraId="0B45E2E3" w14:textId="77777777" w:rsidR="00510B47" w:rsidRPr="00374B61" w:rsidRDefault="00510B47" w:rsidP="000F5533">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510B47" w:rsidRPr="00374B61" w14:paraId="51825F32" w14:textId="77777777" w:rsidTr="004D10A4">
        <w:tblPrEx>
          <w:tblBorders>
            <w:left w:val="single" w:sz="8" w:space="0" w:color="auto"/>
            <w:bottom w:val="none" w:sz="0" w:space="0" w:color="auto"/>
            <w:right w:val="single" w:sz="8" w:space="0" w:color="auto"/>
          </w:tblBorders>
        </w:tblPrEx>
        <w:trPr>
          <w:trHeight w:val="312"/>
        </w:trPr>
        <w:tc>
          <w:tcPr>
            <w:tcW w:w="567" w:type="dxa"/>
            <w:tcBorders>
              <w:top w:val="single" w:sz="8" w:space="0" w:color="auto"/>
              <w:left w:val="nil"/>
              <w:bottom w:val="nil"/>
            </w:tcBorders>
            <w:vAlign w:val="center"/>
          </w:tcPr>
          <w:p w14:paraId="7BAF8956" w14:textId="77777777" w:rsidR="00510B47" w:rsidRPr="00374B61" w:rsidRDefault="00510B47" w:rsidP="00510B47">
            <w:pPr>
              <w:pStyle w:val="Feldname"/>
              <w:ind w:left="-28" w:hanging="2"/>
              <w:jc w:val="center"/>
              <w:rPr>
                <w:rFonts w:ascii="Arial" w:hAnsi="Arial"/>
                <w:sz w:val="16"/>
                <w:szCs w:val="28"/>
              </w:rPr>
            </w:pPr>
            <w:r w:rsidRPr="00374B61">
              <w:rPr>
                <w:rFonts w:ascii="Arial" w:hAnsi="Arial"/>
                <w:b/>
                <w:sz w:val="24"/>
                <w:szCs w:val="24"/>
              </w:rPr>
              <w:t>i</w:t>
            </w:r>
          </w:p>
        </w:tc>
        <w:tc>
          <w:tcPr>
            <w:tcW w:w="9504" w:type="dxa"/>
            <w:gridSpan w:val="21"/>
            <w:tcBorders>
              <w:top w:val="single" w:sz="8" w:space="0" w:color="auto"/>
              <w:left w:val="nil"/>
              <w:bottom w:val="nil"/>
              <w:right w:val="nil"/>
            </w:tcBorders>
            <w:vAlign w:val="center"/>
          </w:tcPr>
          <w:p w14:paraId="1834B423" w14:textId="77777777" w:rsidR="00510B47" w:rsidRPr="00374B61" w:rsidRDefault="00510B47" w:rsidP="00510B47">
            <w:pPr>
              <w:rPr>
                <w:rFonts w:ascii="Arial" w:hAnsi="Arial" w:cs="Arial"/>
                <w:sz w:val="18"/>
                <w:szCs w:val="18"/>
              </w:rPr>
            </w:pPr>
            <w:r w:rsidRPr="00374B61">
              <w:rPr>
                <w:rFonts w:ascii="Arial" w:hAnsi="Arial" w:cs="Arial"/>
                <w:sz w:val="18"/>
                <w:szCs w:val="18"/>
              </w:rPr>
              <w:t>Bei Antwort „ja“ bitte Nachstehendes ausfüllen</w:t>
            </w:r>
          </w:p>
          <w:p w14:paraId="38EF5AFD" w14:textId="77777777" w:rsidR="0012151D" w:rsidRPr="00374B61" w:rsidRDefault="0012151D" w:rsidP="00510B47">
            <w:pPr>
              <w:rPr>
                <w:rFonts w:ascii="Arial" w:hAnsi="Arial" w:cs="Arial"/>
                <w:sz w:val="18"/>
                <w:szCs w:val="18"/>
              </w:rPr>
            </w:pPr>
            <w:r w:rsidRPr="00374B61">
              <w:rPr>
                <w:rFonts w:ascii="Arial" w:hAnsi="Arial" w:cs="Arial"/>
                <w:b/>
                <w:sz w:val="18"/>
                <w:szCs w:val="18"/>
              </w:rPr>
              <w:t>ÖZVV</w:t>
            </w:r>
            <w:r w:rsidRPr="00374B61">
              <w:rPr>
                <w:rFonts w:ascii="Arial" w:hAnsi="Arial" w:cs="Arial"/>
                <w:sz w:val="18"/>
                <w:szCs w:val="18"/>
              </w:rPr>
              <w:t>: Österreichisches Zentrales Vertretungsverzeichnis</w:t>
            </w:r>
          </w:p>
        </w:tc>
      </w:tr>
    </w:tbl>
    <w:p w14:paraId="118ADF5A" w14:textId="77777777" w:rsidR="00816E17" w:rsidRPr="00374B61" w:rsidRDefault="00816E17" w:rsidP="002C617E">
      <w:pPr>
        <w:rPr>
          <w:rFonts w:ascii="Arial" w:hAnsi="Arial" w:cs="Arial"/>
          <w:sz w:val="20"/>
          <w:szCs w:val="20"/>
        </w:rPr>
      </w:pPr>
    </w:p>
    <w:tbl>
      <w:tblPr>
        <w:tblW w:w="10074" w:type="dxa"/>
        <w:tblBorders>
          <w:bottom w:val="single" w:sz="8" w:space="0" w:color="auto"/>
        </w:tblBorders>
        <w:tblLayout w:type="fixed"/>
        <w:tblLook w:val="01E0" w:firstRow="1" w:lastRow="1" w:firstColumn="1" w:lastColumn="1" w:noHBand="0" w:noVBand="0"/>
      </w:tblPr>
      <w:tblGrid>
        <w:gridCol w:w="570"/>
        <w:gridCol w:w="1205"/>
        <w:gridCol w:w="243"/>
        <w:gridCol w:w="244"/>
        <w:gridCol w:w="514"/>
        <w:gridCol w:w="630"/>
        <w:gridCol w:w="708"/>
        <w:gridCol w:w="238"/>
        <w:gridCol w:w="238"/>
        <w:gridCol w:w="648"/>
        <w:gridCol w:w="475"/>
        <w:gridCol w:w="35"/>
        <w:gridCol w:w="761"/>
        <w:gridCol w:w="333"/>
        <w:gridCol w:w="137"/>
        <w:gridCol w:w="147"/>
        <w:gridCol w:w="1514"/>
        <w:gridCol w:w="238"/>
        <w:gridCol w:w="238"/>
        <w:gridCol w:w="958"/>
      </w:tblGrid>
      <w:tr w:rsidR="00FA727A" w:rsidRPr="00374B61" w14:paraId="063D3B52" w14:textId="77777777" w:rsidTr="00B05892">
        <w:trPr>
          <w:trHeight w:val="371"/>
        </w:trPr>
        <w:tc>
          <w:tcPr>
            <w:tcW w:w="10070" w:type="dxa"/>
            <w:gridSpan w:val="20"/>
            <w:tcBorders>
              <w:bottom w:val="single" w:sz="8" w:space="0" w:color="auto"/>
            </w:tcBorders>
            <w:vAlign w:val="center"/>
          </w:tcPr>
          <w:p w14:paraId="17A73F89" w14:textId="77777777" w:rsidR="00FA727A" w:rsidRPr="00374B61" w:rsidRDefault="00FA727A" w:rsidP="00DE4C1C">
            <w:pPr>
              <w:pStyle w:val="InformationstextberschriftNichtFett"/>
              <w:spacing w:before="120"/>
            </w:pPr>
            <w:r w:rsidRPr="00374B61">
              <w:t>2.</w:t>
            </w:r>
            <w:r w:rsidR="00DE4C1C" w:rsidRPr="00374B61">
              <w:t>5</w:t>
            </w:r>
            <w:r w:rsidRPr="00374B61">
              <w:t xml:space="preserve"> Individuelle Vollmacht</w:t>
            </w:r>
            <w:r w:rsidR="00816E17" w:rsidRPr="00374B61">
              <w:t xml:space="preserve"> (AVG)</w:t>
            </w:r>
          </w:p>
        </w:tc>
      </w:tr>
      <w:tr w:rsidR="00FA727A" w:rsidRPr="00374B61" w14:paraId="46197E82" w14:textId="77777777" w:rsidTr="00B05892">
        <w:tblPrEx>
          <w:tblBorders>
            <w:top w:val="single" w:sz="8" w:space="0" w:color="auto"/>
            <w:left w:val="single" w:sz="8" w:space="0" w:color="auto"/>
            <w:bottom w:val="none" w:sz="0" w:space="0" w:color="auto"/>
            <w:right w:val="single" w:sz="8" w:space="0" w:color="auto"/>
          </w:tblBorders>
        </w:tblPrEx>
        <w:trPr>
          <w:trHeight w:val="454"/>
        </w:trPr>
        <w:tc>
          <w:tcPr>
            <w:tcW w:w="1775" w:type="dxa"/>
            <w:gridSpan w:val="2"/>
            <w:tcBorders>
              <w:top w:val="single" w:sz="8" w:space="0" w:color="auto"/>
              <w:left w:val="single" w:sz="8" w:space="0" w:color="auto"/>
              <w:bottom w:val="nil"/>
            </w:tcBorders>
            <w:tcMar>
              <w:top w:w="0" w:type="dxa"/>
              <w:left w:w="85" w:type="dxa"/>
              <w:bottom w:w="57" w:type="dxa"/>
              <w:right w:w="85" w:type="dxa"/>
            </w:tcMar>
          </w:tcPr>
          <w:p w14:paraId="76197661" w14:textId="7075207B" w:rsidR="00FA727A" w:rsidRPr="00374B61" w:rsidRDefault="00E9469B" w:rsidP="00581100">
            <w:pPr>
              <w:pStyle w:val="FeldnameArial10pt"/>
              <w:spacing w:before="120"/>
            </w:pPr>
            <w:r w:rsidRPr="00374B61">
              <w:t>Vollmacht erteilt</w:t>
            </w:r>
          </w:p>
        </w:tc>
        <w:tc>
          <w:tcPr>
            <w:tcW w:w="243" w:type="dxa"/>
            <w:tcBorders>
              <w:top w:val="single" w:sz="8" w:space="0" w:color="auto"/>
              <w:bottom w:val="nil"/>
            </w:tcBorders>
            <w:tcMar>
              <w:top w:w="0" w:type="dxa"/>
              <w:left w:w="85" w:type="dxa"/>
              <w:bottom w:w="57" w:type="dxa"/>
              <w:right w:w="85" w:type="dxa"/>
            </w:tcMar>
            <w:vAlign w:val="center"/>
          </w:tcPr>
          <w:p w14:paraId="49DF4CEA" w14:textId="77777777" w:rsidR="00FA727A" w:rsidRPr="00374B61" w:rsidRDefault="00FA727A" w:rsidP="00581100">
            <w:pPr>
              <w:pStyle w:val="Feldname"/>
              <w:spacing w:before="120"/>
              <w:ind w:left="-28" w:hanging="2"/>
              <w:jc w:val="center"/>
              <w:rPr>
                <w:rFonts w:ascii="Arial" w:hAnsi="Arial"/>
                <w:b/>
                <w:sz w:val="28"/>
                <w:szCs w:val="28"/>
              </w:rPr>
            </w:pPr>
            <w:r w:rsidRPr="00374B61">
              <w:rPr>
                <w:rFonts w:ascii="Arial" w:hAnsi="Arial"/>
                <w:b/>
                <w:sz w:val="28"/>
                <w:szCs w:val="28"/>
              </w:rPr>
              <w:t>*</w:t>
            </w:r>
          </w:p>
        </w:tc>
        <w:tc>
          <w:tcPr>
            <w:tcW w:w="244" w:type="dxa"/>
            <w:tcBorders>
              <w:top w:val="single" w:sz="8" w:space="0" w:color="auto"/>
              <w:bottom w:val="nil"/>
            </w:tcBorders>
            <w:tcMar>
              <w:top w:w="0" w:type="dxa"/>
              <w:left w:w="85" w:type="dxa"/>
              <w:bottom w:w="57" w:type="dxa"/>
              <w:right w:w="85" w:type="dxa"/>
            </w:tcMar>
            <w:vAlign w:val="center"/>
          </w:tcPr>
          <w:p w14:paraId="16969995" w14:textId="77777777" w:rsidR="00FA727A" w:rsidRPr="00374B61" w:rsidRDefault="00FA727A" w:rsidP="00581100">
            <w:pPr>
              <w:pStyle w:val="Feldname"/>
              <w:spacing w:before="120"/>
              <w:ind w:left="-28" w:hanging="2"/>
              <w:jc w:val="center"/>
              <w:rPr>
                <w:rFonts w:ascii="Arial" w:hAnsi="Arial"/>
                <w:b/>
                <w:sz w:val="24"/>
                <w:szCs w:val="24"/>
              </w:rPr>
            </w:pPr>
            <w:r w:rsidRPr="00374B61">
              <w:rPr>
                <w:rFonts w:ascii="Arial" w:hAnsi="Arial"/>
                <w:b/>
                <w:sz w:val="24"/>
                <w:szCs w:val="24"/>
              </w:rPr>
              <w:t>i</w:t>
            </w:r>
          </w:p>
        </w:tc>
        <w:tc>
          <w:tcPr>
            <w:tcW w:w="514" w:type="dxa"/>
            <w:tcBorders>
              <w:top w:val="single" w:sz="8" w:space="0" w:color="auto"/>
              <w:bottom w:val="nil"/>
            </w:tcBorders>
            <w:tcMar>
              <w:top w:w="0" w:type="dxa"/>
              <w:left w:w="85" w:type="dxa"/>
              <w:bottom w:w="57" w:type="dxa"/>
              <w:right w:w="85" w:type="dxa"/>
            </w:tcMar>
            <w:vAlign w:val="center"/>
          </w:tcPr>
          <w:p w14:paraId="2A8EA42D" w14:textId="77777777" w:rsidR="00FA727A" w:rsidRPr="00374B61" w:rsidRDefault="00FA727A" w:rsidP="00581100">
            <w:pPr>
              <w:pStyle w:val="FeldnameArial10pt"/>
              <w:spacing w:before="120"/>
              <w:jc w:val="left"/>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3A7BB6">
              <w:rPr>
                <w:sz w:val="24"/>
                <w:szCs w:val="24"/>
              </w:rPr>
            </w:r>
            <w:r w:rsidR="003A7BB6">
              <w:rPr>
                <w:sz w:val="24"/>
                <w:szCs w:val="24"/>
              </w:rPr>
              <w:fldChar w:fldCharType="separate"/>
            </w:r>
            <w:r w:rsidRPr="00374B61">
              <w:rPr>
                <w:sz w:val="24"/>
                <w:szCs w:val="24"/>
              </w:rPr>
              <w:fldChar w:fldCharType="end"/>
            </w:r>
          </w:p>
        </w:tc>
        <w:tc>
          <w:tcPr>
            <w:tcW w:w="2462" w:type="dxa"/>
            <w:gridSpan w:val="5"/>
            <w:tcBorders>
              <w:top w:val="single" w:sz="8" w:space="0" w:color="auto"/>
              <w:bottom w:val="nil"/>
            </w:tcBorders>
            <w:vAlign w:val="center"/>
          </w:tcPr>
          <w:p w14:paraId="3D3D0AEB" w14:textId="77777777" w:rsidR="00FA727A" w:rsidRPr="00374B61" w:rsidRDefault="00FA727A" w:rsidP="00581100">
            <w:pPr>
              <w:pStyle w:val="FeldnameArial10pt"/>
              <w:spacing w:before="120"/>
              <w:jc w:val="left"/>
            </w:pPr>
            <w:r w:rsidRPr="00374B61">
              <w:t xml:space="preserve">ja </w:t>
            </w:r>
          </w:p>
        </w:tc>
        <w:tc>
          <w:tcPr>
            <w:tcW w:w="510" w:type="dxa"/>
            <w:gridSpan w:val="2"/>
            <w:tcBorders>
              <w:top w:val="single" w:sz="8" w:space="0" w:color="auto"/>
              <w:bottom w:val="nil"/>
            </w:tcBorders>
            <w:vAlign w:val="center"/>
          </w:tcPr>
          <w:p w14:paraId="69D8B887" w14:textId="77777777" w:rsidR="00FA727A" w:rsidRPr="00374B61" w:rsidRDefault="00FA727A" w:rsidP="00581100">
            <w:pPr>
              <w:pStyle w:val="FeldnameArial10pt"/>
              <w:spacing w:before="120"/>
              <w:jc w:val="left"/>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3A7BB6">
              <w:rPr>
                <w:sz w:val="24"/>
                <w:szCs w:val="24"/>
              </w:rPr>
            </w:r>
            <w:r w:rsidR="003A7BB6">
              <w:rPr>
                <w:sz w:val="24"/>
                <w:szCs w:val="24"/>
              </w:rPr>
              <w:fldChar w:fldCharType="separate"/>
            </w:r>
            <w:r w:rsidRPr="00374B61">
              <w:rPr>
                <w:sz w:val="24"/>
                <w:szCs w:val="24"/>
              </w:rPr>
              <w:fldChar w:fldCharType="end"/>
            </w:r>
          </w:p>
        </w:tc>
        <w:tc>
          <w:tcPr>
            <w:tcW w:w="4322" w:type="dxa"/>
            <w:gridSpan w:val="8"/>
            <w:tcBorders>
              <w:top w:val="single" w:sz="8" w:space="0" w:color="auto"/>
              <w:bottom w:val="nil"/>
              <w:right w:val="single" w:sz="8" w:space="0" w:color="auto"/>
            </w:tcBorders>
            <w:vAlign w:val="center"/>
          </w:tcPr>
          <w:p w14:paraId="3A2C071C" w14:textId="77777777" w:rsidR="00FA727A" w:rsidRPr="00374B61" w:rsidRDefault="00FA727A" w:rsidP="00581100">
            <w:pPr>
              <w:pStyle w:val="FeldnameArial10pt"/>
              <w:spacing w:before="120"/>
              <w:jc w:val="left"/>
            </w:pPr>
            <w:r w:rsidRPr="00374B61">
              <w:t>nein</w:t>
            </w:r>
          </w:p>
        </w:tc>
      </w:tr>
      <w:tr w:rsidR="00AD1549" w:rsidRPr="00374B61" w14:paraId="22B512FC" w14:textId="77777777" w:rsidTr="00B05892">
        <w:tblPrEx>
          <w:tblBorders>
            <w:left w:val="single" w:sz="8" w:space="0" w:color="auto"/>
            <w:right w:val="single" w:sz="8" w:space="0" w:color="auto"/>
          </w:tblBorders>
        </w:tblPrEx>
        <w:trPr>
          <w:trHeight w:val="454"/>
        </w:trPr>
        <w:tc>
          <w:tcPr>
            <w:tcW w:w="10070" w:type="dxa"/>
            <w:gridSpan w:val="20"/>
            <w:tcBorders>
              <w:top w:val="single" w:sz="2" w:space="0" w:color="auto"/>
              <w:left w:val="single" w:sz="8" w:space="0" w:color="auto"/>
              <w:bottom w:val="nil"/>
              <w:right w:val="single" w:sz="8" w:space="0" w:color="auto"/>
            </w:tcBorders>
            <w:tcMar>
              <w:top w:w="0" w:type="dxa"/>
              <w:left w:w="85" w:type="dxa"/>
              <w:bottom w:w="0" w:type="dxa"/>
              <w:right w:w="85" w:type="dxa"/>
            </w:tcMar>
            <w:vAlign w:val="center"/>
          </w:tcPr>
          <w:p w14:paraId="5B172A0D" w14:textId="77777777" w:rsidR="00AD1549" w:rsidRPr="00374B61" w:rsidRDefault="00AD15B5" w:rsidP="000A5D4C">
            <w:pPr>
              <w:rPr>
                <w:rFonts w:ascii="Arial" w:hAnsi="Arial" w:cs="Arial"/>
              </w:rPr>
            </w:pPr>
            <w:r w:rsidRPr="00374B61">
              <w:rPr>
                <w:rFonts w:ascii="Arial" w:hAnsi="Arial" w:cs="Arial"/>
                <w:b/>
                <w:color w:val="000000"/>
                <w:sz w:val="20"/>
                <w:szCs w:val="22"/>
                <w:lang w:val="de-DE"/>
              </w:rPr>
              <w:tab/>
            </w:r>
            <w:r w:rsidR="00AD1549" w:rsidRPr="00374B61">
              <w:rPr>
                <w:rFonts w:ascii="Arial" w:hAnsi="Arial" w:cs="Arial"/>
                <w:b/>
                <w:color w:val="000000"/>
                <w:sz w:val="20"/>
                <w:szCs w:val="22"/>
                <w:lang w:val="de-DE"/>
              </w:rPr>
              <w:t>Bevollmächtigte/r</w:t>
            </w:r>
          </w:p>
        </w:tc>
      </w:tr>
      <w:tr w:rsidR="00AD1549" w:rsidRPr="00374B61" w14:paraId="1B1D9BF3" w14:textId="77777777" w:rsidTr="00B05892">
        <w:tblPrEx>
          <w:tblBorders>
            <w:left w:val="single" w:sz="8" w:space="0" w:color="auto"/>
            <w:right w:val="single" w:sz="8" w:space="0" w:color="auto"/>
          </w:tblBorders>
        </w:tblPrEx>
        <w:trPr>
          <w:trHeight w:val="454"/>
        </w:trPr>
        <w:tc>
          <w:tcPr>
            <w:tcW w:w="1775" w:type="dxa"/>
            <w:gridSpan w:val="2"/>
            <w:tcBorders>
              <w:top w:val="nil"/>
              <w:left w:val="single" w:sz="8" w:space="0" w:color="auto"/>
              <w:bottom w:val="nil"/>
            </w:tcBorders>
            <w:tcMar>
              <w:top w:w="0" w:type="dxa"/>
              <w:left w:w="85" w:type="dxa"/>
              <w:bottom w:w="0" w:type="dxa"/>
              <w:right w:w="85" w:type="dxa"/>
            </w:tcMar>
            <w:vAlign w:val="center"/>
          </w:tcPr>
          <w:p w14:paraId="17A6145B" w14:textId="77777777" w:rsidR="00AD1549" w:rsidRPr="00374B61" w:rsidRDefault="00AD1549" w:rsidP="000A5D4C">
            <w:pPr>
              <w:pStyle w:val="FeldnameArial10pt"/>
              <w:spacing w:before="120"/>
            </w:pPr>
            <w:r w:rsidRPr="00374B61">
              <w:t>Familienname</w:t>
            </w:r>
          </w:p>
        </w:tc>
        <w:tc>
          <w:tcPr>
            <w:tcW w:w="243" w:type="dxa"/>
            <w:tcBorders>
              <w:top w:val="nil"/>
              <w:bottom w:val="nil"/>
            </w:tcBorders>
            <w:tcMar>
              <w:top w:w="0" w:type="dxa"/>
              <w:left w:w="85" w:type="dxa"/>
              <w:bottom w:w="0" w:type="dxa"/>
              <w:right w:w="85" w:type="dxa"/>
            </w:tcMar>
            <w:vAlign w:val="center"/>
          </w:tcPr>
          <w:p w14:paraId="5967B37C" w14:textId="77777777" w:rsidR="00AD1549" w:rsidRPr="00374B61" w:rsidRDefault="00AD1549" w:rsidP="000A5D4C">
            <w:pPr>
              <w:pStyle w:val="Feldname"/>
              <w:spacing w:before="120"/>
              <w:ind w:left="-28" w:hanging="2"/>
              <w:jc w:val="center"/>
              <w:rPr>
                <w:rFonts w:ascii="Arial" w:hAnsi="Arial"/>
                <w:b/>
                <w:sz w:val="28"/>
                <w:szCs w:val="28"/>
              </w:rPr>
            </w:pPr>
          </w:p>
        </w:tc>
        <w:tc>
          <w:tcPr>
            <w:tcW w:w="244" w:type="dxa"/>
            <w:tcBorders>
              <w:top w:val="nil"/>
              <w:bottom w:val="nil"/>
            </w:tcBorders>
            <w:tcMar>
              <w:top w:w="0" w:type="dxa"/>
              <w:left w:w="85" w:type="dxa"/>
              <w:bottom w:w="0" w:type="dxa"/>
              <w:right w:w="85" w:type="dxa"/>
            </w:tcMar>
            <w:vAlign w:val="center"/>
          </w:tcPr>
          <w:p w14:paraId="7A5D805F" w14:textId="77777777" w:rsidR="00AD1549" w:rsidRPr="00374B61" w:rsidRDefault="00AD1549" w:rsidP="000A5D4C">
            <w:pPr>
              <w:pStyle w:val="Feldname"/>
              <w:spacing w:before="120"/>
              <w:ind w:left="-28" w:hanging="2"/>
              <w:jc w:val="center"/>
              <w:rPr>
                <w:rFonts w:ascii="Arial" w:hAnsi="Arial"/>
                <w:b/>
                <w:sz w:val="28"/>
                <w:szCs w:val="28"/>
              </w:rPr>
            </w:pPr>
          </w:p>
        </w:tc>
        <w:tc>
          <w:tcPr>
            <w:tcW w:w="7808" w:type="dxa"/>
            <w:gridSpan w:val="16"/>
            <w:tcBorders>
              <w:top w:val="nil"/>
              <w:bottom w:val="nil"/>
              <w:right w:val="single" w:sz="8" w:space="0" w:color="auto"/>
            </w:tcBorders>
            <w:tcMar>
              <w:top w:w="0" w:type="dxa"/>
              <w:left w:w="85" w:type="dxa"/>
              <w:bottom w:w="0" w:type="dxa"/>
              <w:right w:w="85" w:type="dxa"/>
            </w:tcMar>
            <w:vAlign w:val="center"/>
          </w:tcPr>
          <w:p w14:paraId="7012C507" w14:textId="77777777" w:rsidR="00AD1549" w:rsidRPr="00374B61" w:rsidRDefault="00AD1549" w:rsidP="000F5533">
            <w:pPr>
              <w:pStyle w:val="Test"/>
            </w:pPr>
            <w:r w:rsidRPr="00374B61">
              <w:fldChar w:fldCharType="begin">
                <w:ffData>
                  <w:name w:val="telefon1"/>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AD1549" w:rsidRPr="00374B61" w14:paraId="73854351" w14:textId="77777777" w:rsidTr="00B05892">
        <w:tblPrEx>
          <w:tblBorders>
            <w:left w:val="single" w:sz="8" w:space="0" w:color="auto"/>
            <w:right w:val="single" w:sz="8" w:space="0" w:color="auto"/>
          </w:tblBorders>
        </w:tblPrEx>
        <w:trPr>
          <w:trHeight w:val="454"/>
        </w:trPr>
        <w:tc>
          <w:tcPr>
            <w:tcW w:w="1775" w:type="dxa"/>
            <w:gridSpan w:val="2"/>
            <w:tcBorders>
              <w:top w:val="nil"/>
              <w:bottom w:val="single" w:sz="4" w:space="0" w:color="auto"/>
            </w:tcBorders>
            <w:tcMar>
              <w:top w:w="0" w:type="dxa"/>
              <w:left w:w="85" w:type="dxa"/>
              <w:bottom w:w="0" w:type="dxa"/>
              <w:right w:w="85" w:type="dxa"/>
            </w:tcMar>
            <w:vAlign w:val="center"/>
          </w:tcPr>
          <w:p w14:paraId="59F47D3C" w14:textId="5DFC805D" w:rsidR="00AD1549" w:rsidRPr="00374B61" w:rsidRDefault="00AD1549" w:rsidP="000A5D4C">
            <w:pPr>
              <w:pStyle w:val="FeldnameArial10pt"/>
              <w:spacing w:before="120"/>
            </w:pPr>
            <w:r w:rsidRPr="00374B61">
              <w:t>Vorname</w:t>
            </w:r>
            <w:r w:rsidR="00521825" w:rsidRPr="00374B61">
              <w:t>/n</w:t>
            </w:r>
          </w:p>
        </w:tc>
        <w:tc>
          <w:tcPr>
            <w:tcW w:w="243" w:type="dxa"/>
            <w:tcBorders>
              <w:top w:val="nil"/>
              <w:bottom w:val="single" w:sz="4" w:space="0" w:color="auto"/>
            </w:tcBorders>
            <w:tcMar>
              <w:top w:w="0" w:type="dxa"/>
              <w:left w:w="85" w:type="dxa"/>
              <w:bottom w:w="0" w:type="dxa"/>
              <w:right w:w="85" w:type="dxa"/>
            </w:tcMar>
            <w:vAlign w:val="center"/>
          </w:tcPr>
          <w:p w14:paraId="13755D56" w14:textId="77777777" w:rsidR="00AD1549" w:rsidRPr="00374B61" w:rsidRDefault="00AD1549" w:rsidP="000A5D4C">
            <w:pPr>
              <w:pStyle w:val="Feldname"/>
              <w:spacing w:before="120"/>
              <w:ind w:left="-28" w:hanging="2"/>
              <w:jc w:val="center"/>
              <w:rPr>
                <w:rFonts w:ascii="Arial" w:hAnsi="Arial"/>
                <w:b/>
                <w:sz w:val="28"/>
                <w:szCs w:val="28"/>
              </w:rPr>
            </w:pPr>
          </w:p>
        </w:tc>
        <w:tc>
          <w:tcPr>
            <w:tcW w:w="244" w:type="dxa"/>
            <w:tcBorders>
              <w:top w:val="nil"/>
              <w:bottom w:val="single" w:sz="4" w:space="0" w:color="auto"/>
            </w:tcBorders>
            <w:tcMar>
              <w:top w:w="0" w:type="dxa"/>
              <w:left w:w="85" w:type="dxa"/>
              <w:bottom w:w="0" w:type="dxa"/>
              <w:right w:w="85" w:type="dxa"/>
            </w:tcMar>
            <w:vAlign w:val="center"/>
          </w:tcPr>
          <w:p w14:paraId="188A6D5C" w14:textId="77777777" w:rsidR="00AD1549" w:rsidRPr="00374B61" w:rsidRDefault="00AD1549" w:rsidP="000A5D4C">
            <w:pPr>
              <w:pStyle w:val="Feldname"/>
              <w:spacing w:before="120"/>
              <w:ind w:left="-28" w:hanging="2"/>
              <w:jc w:val="center"/>
              <w:rPr>
                <w:rFonts w:ascii="Arial" w:hAnsi="Arial"/>
                <w:b/>
                <w:sz w:val="28"/>
                <w:szCs w:val="28"/>
              </w:rPr>
            </w:pPr>
          </w:p>
        </w:tc>
        <w:tc>
          <w:tcPr>
            <w:tcW w:w="3451" w:type="dxa"/>
            <w:gridSpan w:val="7"/>
            <w:tcBorders>
              <w:top w:val="nil"/>
              <w:bottom w:val="single" w:sz="4" w:space="0" w:color="auto"/>
            </w:tcBorders>
            <w:tcMar>
              <w:top w:w="0" w:type="dxa"/>
              <w:left w:w="85" w:type="dxa"/>
              <w:bottom w:w="0" w:type="dxa"/>
              <w:right w:w="85" w:type="dxa"/>
            </w:tcMar>
            <w:vAlign w:val="center"/>
          </w:tcPr>
          <w:p w14:paraId="11920FFB" w14:textId="77777777" w:rsidR="00AD1549" w:rsidRPr="00374B61" w:rsidRDefault="00AD1549" w:rsidP="00B05892">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129" w:type="dxa"/>
            <w:gridSpan w:val="3"/>
            <w:tcBorders>
              <w:top w:val="nil"/>
              <w:bottom w:val="single" w:sz="4" w:space="0" w:color="auto"/>
            </w:tcBorders>
            <w:tcMar>
              <w:top w:w="0" w:type="dxa"/>
              <w:left w:w="85" w:type="dxa"/>
              <w:bottom w:w="0" w:type="dxa"/>
              <w:right w:w="85" w:type="dxa"/>
            </w:tcMar>
            <w:vAlign w:val="center"/>
          </w:tcPr>
          <w:p w14:paraId="2B7BD472" w14:textId="085AA445" w:rsidR="00AD1549" w:rsidRPr="00374B61" w:rsidRDefault="000B3D68" w:rsidP="00273AB8">
            <w:pPr>
              <w:pStyle w:val="FeldnameArial10pt"/>
              <w:spacing w:before="120"/>
            </w:pPr>
            <w:r w:rsidRPr="00374B61">
              <w:t>a</w:t>
            </w:r>
            <w:r w:rsidR="00AD1549" w:rsidRPr="00374B61">
              <w:t>kad.</w:t>
            </w:r>
            <w:r w:rsidR="006D1712" w:rsidRPr="00374B61">
              <w:t xml:space="preserve"> </w:t>
            </w:r>
            <w:r w:rsidR="00AD1549" w:rsidRPr="00374B61">
              <w:t>Grad</w:t>
            </w:r>
          </w:p>
        </w:tc>
        <w:tc>
          <w:tcPr>
            <w:tcW w:w="284" w:type="dxa"/>
            <w:gridSpan w:val="2"/>
            <w:tcBorders>
              <w:top w:val="nil"/>
              <w:bottom w:val="single" w:sz="4" w:space="0" w:color="auto"/>
            </w:tcBorders>
            <w:vAlign w:val="center"/>
          </w:tcPr>
          <w:p w14:paraId="4891DF19" w14:textId="77777777" w:rsidR="00AD1549" w:rsidRPr="00374B61" w:rsidRDefault="00AD1549" w:rsidP="000A5D4C">
            <w:pPr>
              <w:pStyle w:val="FeldnameArial10pt"/>
              <w:spacing w:before="120"/>
            </w:pPr>
          </w:p>
        </w:tc>
        <w:tc>
          <w:tcPr>
            <w:tcW w:w="2944" w:type="dxa"/>
            <w:gridSpan w:val="4"/>
            <w:tcBorders>
              <w:top w:val="nil"/>
              <w:bottom w:val="single" w:sz="4" w:space="0" w:color="auto"/>
            </w:tcBorders>
            <w:tcMar>
              <w:top w:w="0" w:type="dxa"/>
              <w:left w:w="85" w:type="dxa"/>
              <w:bottom w:w="0" w:type="dxa"/>
              <w:right w:w="85" w:type="dxa"/>
            </w:tcMar>
            <w:vAlign w:val="center"/>
          </w:tcPr>
          <w:p w14:paraId="1F289913" w14:textId="77777777" w:rsidR="00AD1549" w:rsidRPr="00374B61" w:rsidRDefault="00AD1549" w:rsidP="00B05892">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816E17" w:rsidRPr="00374B61" w14:paraId="787D90B0" w14:textId="77777777" w:rsidTr="00B05892">
        <w:tblPrEx>
          <w:tblBorders>
            <w:top w:val="single" w:sz="8" w:space="0" w:color="auto"/>
            <w:left w:val="single" w:sz="8" w:space="0" w:color="auto"/>
            <w:bottom w:val="none" w:sz="0" w:space="0" w:color="auto"/>
            <w:right w:val="single" w:sz="8" w:space="0" w:color="auto"/>
          </w:tblBorders>
        </w:tblPrEx>
        <w:trPr>
          <w:trHeight w:val="454"/>
        </w:trPr>
        <w:tc>
          <w:tcPr>
            <w:tcW w:w="1775" w:type="dxa"/>
            <w:gridSpan w:val="2"/>
            <w:tcBorders>
              <w:top w:val="single" w:sz="4" w:space="0" w:color="auto"/>
            </w:tcBorders>
            <w:tcMar>
              <w:top w:w="0" w:type="dxa"/>
              <w:left w:w="85" w:type="dxa"/>
              <w:bottom w:w="57" w:type="dxa"/>
              <w:right w:w="85" w:type="dxa"/>
            </w:tcMar>
            <w:vAlign w:val="center"/>
          </w:tcPr>
          <w:p w14:paraId="5A747D53" w14:textId="77777777" w:rsidR="00816E17" w:rsidRPr="00374B61" w:rsidRDefault="00816E17" w:rsidP="000A5D4C">
            <w:pPr>
              <w:pStyle w:val="FeldnameArial10pt"/>
              <w:spacing w:before="120"/>
            </w:pPr>
            <w:r w:rsidRPr="00374B61">
              <w:t>Straße</w:t>
            </w:r>
          </w:p>
        </w:tc>
        <w:tc>
          <w:tcPr>
            <w:tcW w:w="243" w:type="dxa"/>
            <w:tcBorders>
              <w:top w:val="single" w:sz="4" w:space="0" w:color="auto"/>
            </w:tcBorders>
            <w:tcMar>
              <w:top w:w="0" w:type="dxa"/>
              <w:left w:w="85" w:type="dxa"/>
              <w:bottom w:w="57" w:type="dxa"/>
              <w:right w:w="85" w:type="dxa"/>
            </w:tcMar>
            <w:vAlign w:val="center"/>
          </w:tcPr>
          <w:p w14:paraId="41F8BF94" w14:textId="77777777" w:rsidR="00816E17" w:rsidRPr="00374B61" w:rsidRDefault="00816E17" w:rsidP="000A5D4C">
            <w:pPr>
              <w:pStyle w:val="Feldname"/>
              <w:spacing w:before="120"/>
              <w:ind w:left="-28" w:hanging="2"/>
              <w:jc w:val="center"/>
              <w:rPr>
                <w:rFonts w:ascii="Arial" w:hAnsi="Arial"/>
                <w:b/>
                <w:sz w:val="28"/>
                <w:szCs w:val="28"/>
              </w:rPr>
            </w:pPr>
          </w:p>
        </w:tc>
        <w:tc>
          <w:tcPr>
            <w:tcW w:w="244" w:type="dxa"/>
            <w:tcBorders>
              <w:top w:val="single" w:sz="4" w:space="0" w:color="auto"/>
            </w:tcBorders>
            <w:tcMar>
              <w:top w:w="0" w:type="dxa"/>
              <w:left w:w="85" w:type="dxa"/>
              <w:bottom w:w="57" w:type="dxa"/>
              <w:right w:w="85" w:type="dxa"/>
            </w:tcMar>
            <w:vAlign w:val="center"/>
          </w:tcPr>
          <w:p w14:paraId="7EDA7637" w14:textId="77777777" w:rsidR="00816E17" w:rsidRPr="00374B61" w:rsidRDefault="00816E17" w:rsidP="000A5D4C">
            <w:pPr>
              <w:pStyle w:val="Feldname"/>
              <w:spacing w:before="120"/>
              <w:ind w:left="-28" w:hanging="2"/>
              <w:jc w:val="center"/>
              <w:rPr>
                <w:rFonts w:ascii="Arial" w:hAnsi="Arial"/>
                <w:b/>
                <w:sz w:val="28"/>
                <w:szCs w:val="28"/>
              </w:rPr>
            </w:pPr>
          </w:p>
        </w:tc>
        <w:tc>
          <w:tcPr>
            <w:tcW w:w="4717" w:type="dxa"/>
            <w:gridSpan w:val="11"/>
            <w:tcBorders>
              <w:top w:val="single" w:sz="4" w:space="0" w:color="auto"/>
            </w:tcBorders>
            <w:tcMar>
              <w:top w:w="0" w:type="dxa"/>
              <w:left w:w="85" w:type="dxa"/>
              <w:bottom w:w="57" w:type="dxa"/>
              <w:right w:w="85" w:type="dxa"/>
            </w:tcMar>
            <w:vAlign w:val="center"/>
          </w:tcPr>
          <w:p w14:paraId="1DF619F0" w14:textId="77777777" w:rsidR="00816E17" w:rsidRPr="00374B61" w:rsidRDefault="00816E17" w:rsidP="00B0589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661" w:type="dxa"/>
            <w:gridSpan w:val="2"/>
            <w:tcBorders>
              <w:top w:val="single" w:sz="4" w:space="0" w:color="auto"/>
            </w:tcBorders>
            <w:tcMar>
              <w:top w:w="0" w:type="dxa"/>
              <w:left w:w="85" w:type="dxa"/>
              <w:bottom w:w="57" w:type="dxa"/>
              <w:right w:w="85" w:type="dxa"/>
            </w:tcMar>
            <w:vAlign w:val="center"/>
          </w:tcPr>
          <w:p w14:paraId="054DCCB4" w14:textId="456C4965" w:rsidR="00816E17" w:rsidRPr="00374B61" w:rsidRDefault="00273AB8" w:rsidP="000A5D4C">
            <w:pPr>
              <w:pStyle w:val="FeldnameArial10pt"/>
              <w:spacing w:before="120"/>
            </w:pPr>
            <w:r w:rsidRPr="00374B61">
              <w:t>Hausnummer/</w:t>
            </w:r>
            <w:r w:rsidR="00816E17" w:rsidRPr="00374B61">
              <w:t>Tür</w:t>
            </w:r>
          </w:p>
        </w:tc>
        <w:tc>
          <w:tcPr>
            <w:tcW w:w="238" w:type="dxa"/>
            <w:tcBorders>
              <w:top w:val="single" w:sz="4" w:space="0" w:color="auto"/>
            </w:tcBorders>
            <w:tcMar>
              <w:top w:w="0" w:type="dxa"/>
              <w:left w:w="85" w:type="dxa"/>
              <w:bottom w:w="57" w:type="dxa"/>
              <w:right w:w="85" w:type="dxa"/>
            </w:tcMar>
            <w:vAlign w:val="center"/>
          </w:tcPr>
          <w:p w14:paraId="14B2D7EE" w14:textId="77777777" w:rsidR="00816E17" w:rsidRPr="00374B61" w:rsidRDefault="00816E17" w:rsidP="000A5D4C">
            <w:pPr>
              <w:pStyle w:val="Feldname"/>
              <w:spacing w:before="120"/>
              <w:ind w:left="-28" w:hanging="2"/>
              <w:jc w:val="center"/>
              <w:rPr>
                <w:rFonts w:ascii="Arial" w:hAnsi="Arial"/>
                <w:b/>
                <w:sz w:val="28"/>
                <w:szCs w:val="28"/>
              </w:rPr>
            </w:pPr>
          </w:p>
        </w:tc>
        <w:tc>
          <w:tcPr>
            <w:tcW w:w="238" w:type="dxa"/>
            <w:tcBorders>
              <w:top w:val="single" w:sz="4" w:space="0" w:color="auto"/>
            </w:tcBorders>
            <w:tcMar>
              <w:top w:w="0" w:type="dxa"/>
              <w:left w:w="85" w:type="dxa"/>
              <w:bottom w:w="57" w:type="dxa"/>
              <w:right w:w="85" w:type="dxa"/>
            </w:tcMar>
            <w:vAlign w:val="center"/>
          </w:tcPr>
          <w:p w14:paraId="2C128454" w14:textId="77777777" w:rsidR="00816E17" w:rsidRPr="00374B61" w:rsidRDefault="00816E17" w:rsidP="000A5D4C">
            <w:pPr>
              <w:pStyle w:val="Feldname"/>
              <w:spacing w:before="120"/>
              <w:ind w:left="-28" w:hanging="2"/>
              <w:jc w:val="center"/>
              <w:rPr>
                <w:rFonts w:ascii="Arial" w:hAnsi="Arial"/>
                <w:b/>
                <w:sz w:val="28"/>
                <w:szCs w:val="28"/>
              </w:rPr>
            </w:pPr>
          </w:p>
        </w:tc>
        <w:tc>
          <w:tcPr>
            <w:tcW w:w="958" w:type="dxa"/>
            <w:tcBorders>
              <w:top w:val="single" w:sz="4" w:space="0" w:color="auto"/>
            </w:tcBorders>
            <w:tcMar>
              <w:top w:w="0" w:type="dxa"/>
              <w:left w:w="85" w:type="dxa"/>
              <w:bottom w:w="57" w:type="dxa"/>
              <w:right w:w="85" w:type="dxa"/>
            </w:tcMar>
            <w:vAlign w:val="center"/>
          </w:tcPr>
          <w:p w14:paraId="5D6B4D33" w14:textId="77777777" w:rsidR="00816E17" w:rsidRPr="00374B61" w:rsidRDefault="00816E17" w:rsidP="004D10A4">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816E17" w:rsidRPr="00374B61" w14:paraId="6FFF6643" w14:textId="77777777" w:rsidTr="00B05892">
        <w:tblPrEx>
          <w:tblBorders>
            <w:left w:val="single" w:sz="8" w:space="0" w:color="auto"/>
            <w:bottom w:val="none" w:sz="0" w:space="0" w:color="auto"/>
            <w:right w:val="single" w:sz="8" w:space="0" w:color="auto"/>
          </w:tblBorders>
        </w:tblPrEx>
        <w:trPr>
          <w:trHeight w:val="454"/>
        </w:trPr>
        <w:tc>
          <w:tcPr>
            <w:tcW w:w="1775" w:type="dxa"/>
            <w:gridSpan w:val="2"/>
            <w:tcBorders>
              <w:bottom w:val="single" w:sz="4" w:space="0" w:color="auto"/>
            </w:tcBorders>
            <w:vAlign w:val="center"/>
          </w:tcPr>
          <w:p w14:paraId="0424B71D" w14:textId="77777777" w:rsidR="00816E17" w:rsidRPr="00374B61" w:rsidRDefault="00816E17" w:rsidP="009D48BC">
            <w:pPr>
              <w:pStyle w:val="FeldnameArial10pt"/>
              <w:tabs>
                <w:tab w:val="left" w:pos="534"/>
              </w:tabs>
              <w:spacing w:before="120"/>
            </w:pPr>
            <w:r w:rsidRPr="00374B61">
              <w:t>Postleitzahl</w:t>
            </w:r>
          </w:p>
        </w:tc>
        <w:tc>
          <w:tcPr>
            <w:tcW w:w="243" w:type="dxa"/>
            <w:tcBorders>
              <w:bottom w:val="single" w:sz="4" w:space="0" w:color="auto"/>
            </w:tcBorders>
            <w:tcMar>
              <w:left w:w="85" w:type="dxa"/>
              <w:right w:w="85" w:type="dxa"/>
            </w:tcMar>
            <w:vAlign w:val="center"/>
          </w:tcPr>
          <w:p w14:paraId="0F917ABA" w14:textId="77777777" w:rsidR="00816E17" w:rsidRPr="00374B61" w:rsidRDefault="00816E17" w:rsidP="000A5D4C">
            <w:pPr>
              <w:pStyle w:val="Feldname"/>
              <w:spacing w:before="120"/>
              <w:ind w:left="-28" w:hanging="2"/>
              <w:jc w:val="center"/>
              <w:rPr>
                <w:rFonts w:ascii="Arial" w:hAnsi="Arial"/>
                <w:b/>
                <w:sz w:val="28"/>
                <w:szCs w:val="28"/>
              </w:rPr>
            </w:pPr>
          </w:p>
        </w:tc>
        <w:tc>
          <w:tcPr>
            <w:tcW w:w="244" w:type="dxa"/>
            <w:tcBorders>
              <w:bottom w:val="single" w:sz="4" w:space="0" w:color="auto"/>
            </w:tcBorders>
            <w:tcMar>
              <w:left w:w="85" w:type="dxa"/>
              <w:right w:w="85" w:type="dxa"/>
            </w:tcMar>
            <w:vAlign w:val="center"/>
          </w:tcPr>
          <w:p w14:paraId="5B1DE4F8" w14:textId="77777777" w:rsidR="00816E17" w:rsidRPr="00374B61" w:rsidRDefault="00816E17" w:rsidP="000A5D4C">
            <w:pPr>
              <w:pStyle w:val="Feldname"/>
              <w:spacing w:before="120"/>
              <w:ind w:left="-28" w:hanging="2"/>
              <w:jc w:val="center"/>
              <w:rPr>
                <w:rFonts w:ascii="Arial" w:hAnsi="Arial"/>
                <w:b/>
                <w:sz w:val="28"/>
                <w:szCs w:val="28"/>
              </w:rPr>
            </w:pPr>
          </w:p>
        </w:tc>
        <w:tc>
          <w:tcPr>
            <w:tcW w:w="1144" w:type="dxa"/>
            <w:gridSpan w:val="2"/>
            <w:tcBorders>
              <w:bottom w:val="single" w:sz="4" w:space="0" w:color="auto"/>
            </w:tcBorders>
            <w:tcMar>
              <w:left w:w="85" w:type="dxa"/>
              <w:right w:w="85" w:type="dxa"/>
            </w:tcMar>
            <w:vAlign w:val="center"/>
          </w:tcPr>
          <w:p w14:paraId="24E5EF2A" w14:textId="77777777" w:rsidR="00816E17" w:rsidRPr="00374B61" w:rsidRDefault="00816E17" w:rsidP="00B0589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708" w:type="dxa"/>
            <w:tcBorders>
              <w:bottom w:val="single" w:sz="4" w:space="0" w:color="auto"/>
            </w:tcBorders>
            <w:tcMar>
              <w:left w:w="85" w:type="dxa"/>
              <w:right w:w="85" w:type="dxa"/>
            </w:tcMar>
            <w:vAlign w:val="center"/>
          </w:tcPr>
          <w:p w14:paraId="2414D568" w14:textId="77777777" w:rsidR="00816E17" w:rsidRPr="00374B61" w:rsidRDefault="00816E17" w:rsidP="000A5D4C">
            <w:pPr>
              <w:pStyle w:val="FeldnameArial10pt"/>
              <w:spacing w:before="120"/>
            </w:pPr>
            <w:r w:rsidRPr="00374B61">
              <w:t>Ort</w:t>
            </w:r>
          </w:p>
        </w:tc>
        <w:tc>
          <w:tcPr>
            <w:tcW w:w="238" w:type="dxa"/>
            <w:tcBorders>
              <w:bottom w:val="single" w:sz="4" w:space="0" w:color="auto"/>
            </w:tcBorders>
            <w:tcMar>
              <w:left w:w="85" w:type="dxa"/>
              <w:right w:w="85" w:type="dxa"/>
            </w:tcMar>
            <w:vAlign w:val="center"/>
          </w:tcPr>
          <w:p w14:paraId="4E4BC4A2" w14:textId="77777777" w:rsidR="00816E17" w:rsidRPr="00374B61" w:rsidRDefault="00816E17" w:rsidP="000A5D4C">
            <w:pPr>
              <w:pStyle w:val="STERN0"/>
              <w:spacing w:before="120"/>
            </w:pPr>
          </w:p>
        </w:tc>
        <w:tc>
          <w:tcPr>
            <w:tcW w:w="238" w:type="dxa"/>
            <w:tcBorders>
              <w:bottom w:val="single" w:sz="4" w:space="0" w:color="auto"/>
            </w:tcBorders>
            <w:tcMar>
              <w:left w:w="85" w:type="dxa"/>
              <w:right w:w="85" w:type="dxa"/>
            </w:tcMar>
            <w:vAlign w:val="center"/>
          </w:tcPr>
          <w:p w14:paraId="4BC34A20" w14:textId="77777777" w:rsidR="00816E17" w:rsidRPr="00374B61" w:rsidRDefault="00816E17" w:rsidP="000A5D4C">
            <w:pPr>
              <w:pStyle w:val="STERN0"/>
              <w:spacing w:before="120"/>
            </w:pPr>
          </w:p>
        </w:tc>
        <w:tc>
          <w:tcPr>
            <w:tcW w:w="5480" w:type="dxa"/>
            <w:gridSpan w:val="11"/>
            <w:tcBorders>
              <w:bottom w:val="single" w:sz="4" w:space="0" w:color="auto"/>
            </w:tcBorders>
            <w:tcMar>
              <w:left w:w="85" w:type="dxa"/>
              <w:right w:w="85" w:type="dxa"/>
            </w:tcMar>
            <w:vAlign w:val="center"/>
          </w:tcPr>
          <w:p w14:paraId="1DFF8E36" w14:textId="77777777" w:rsidR="00816E17" w:rsidRPr="00374B61" w:rsidRDefault="00816E17" w:rsidP="00B0589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816E17" w:rsidRPr="00374B61" w14:paraId="4717CB1F" w14:textId="77777777" w:rsidTr="00B05892">
        <w:tblPrEx>
          <w:tblBorders>
            <w:left w:val="single" w:sz="8" w:space="0" w:color="auto"/>
            <w:right w:val="single" w:sz="8" w:space="0" w:color="auto"/>
          </w:tblBorders>
        </w:tblPrEx>
        <w:trPr>
          <w:trHeight w:val="454"/>
        </w:trPr>
        <w:tc>
          <w:tcPr>
            <w:tcW w:w="1775" w:type="dxa"/>
            <w:gridSpan w:val="2"/>
            <w:tcBorders>
              <w:top w:val="single" w:sz="4" w:space="0" w:color="auto"/>
              <w:bottom w:val="single" w:sz="8" w:space="0" w:color="auto"/>
            </w:tcBorders>
            <w:tcMar>
              <w:top w:w="0" w:type="dxa"/>
              <w:left w:w="85" w:type="dxa"/>
              <w:bottom w:w="0" w:type="dxa"/>
              <w:right w:w="85" w:type="dxa"/>
            </w:tcMar>
            <w:vAlign w:val="center"/>
          </w:tcPr>
          <w:p w14:paraId="3402FE78" w14:textId="77777777" w:rsidR="00816E17" w:rsidRPr="00374B61" w:rsidRDefault="00816E17" w:rsidP="000A5D4C">
            <w:pPr>
              <w:pStyle w:val="FeldnameArial10pt"/>
              <w:spacing w:before="120"/>
            </w:pPr>
            <w:r w:rsidRPr="00374B61">
              <w:t>Telefon</w:t>
            </w:r>
          </w:p>
        </w:tc>
        <w:tc>
          <w:tcPr>
            <w:tcW w:w="243" w:type="dxa"/>
            <w:tcBorders>
              <w:top w:val="single" w:sz="4" w:space="0" w:color="auto"/>
              <w:bottom w:val="single" w:sz="8" w:space="0" w:color="auto"/>
            </w:tcBorders>
            <w:tcMar>
              <w:top w:w="0" w:type="dxa"/>
              <w:left w:w="85" w:type="dxa"/>
              <w:bottom w:w="0" w:type="dxa"/>
              <w:right w:w="85" w:type="dxa"/>
            </w:tcMar>
            <w:vAlign w:val="center"/>
          </w:tcPr>
          <w:p w14:paraId="71E90B3F" w14:textId="77777777" w:rsidR="00816E17" w:rsidRPr="00374B61" w:rsidRDefault="00816E17" w:rsidP="000A5D4C">
            <w:pPr>
              <w:pStyle w:val="Feldname"/>
              <w:spacing w:before="120"/>
              <w:ind w:left="-28" w:hanging="2"/>
              <w:jc w:val="center"/>
              <w:rPr>
                <w:rFonts w:ascii="Arial" w:hAnsi="Arial"/>
                <w:b/>
                <w:sz w:val="28"/>
                <w:szCs w:val="28"/>
              </w:rPr>
            </w:pPr>
          </w:p>
        </w:tc>
        <w:tc>
          <w:tcPr>
            <w:tcW w:w="244" w:type="dxa"/>
            <w:tcBorders>
              <w:top w:val="single" w:sz="4" w:space="0" w:color="auto"/>
              <w:bottom w:val="single" w:sz="8" w:space="0" w:color="auto"/>
            </w:tcBorders>
            <w:tcMar>
              <w:top w:w="0" w:type="dxa"/>
              <w:left w:w="85" w:type="dxa"/>
              <w:bottom w:w="0" w:type="dxa"/>
              <w:right w:w="85" w:type="dxa"/>
            </w:tcMar>
            <w:vAlign w:val="center"/>
          </w:tcPr>
          <w:p w14:paraId="14615EEF" w14:textId="77777777" w:rsidR="00816E17" w:rsidRPr="00374B61" w:rsidRDefault="00816E17" w:rsidP="000A5D4C">
            <w:pPr>
              <w:pStyle w:val="Feldname"/>
              <w:spacing w:before="120"/>
              <w:ind w:left="-28" w:hanging="2"/>
              <w:jc w:val="center"/>
              <w:rPr>
                <w:rFonts w:ascii="Arial" w:hAnsi="Arial"/>
                <w:b/>
                <w:sz w:val="28"/>
                <w:szCs w:val="28"/>
              </w:rPr>
            </w:pPr>
          </w:p>
        </w:tc>
        <w:tc>
          <w:tcPr>
            <w:tcW w:w="3451" w:type="dxa"/>
            <w:gridSpan w:val="7"/>
            <w:tcBorders>
              <w:top w:val="single" w:sz="4" w:space="0" w:color="auto"/>
              <w:bottom w:val="single" w:sz="8" w:space="0" w:color="auto"/>
            </w:tcBorders>
            <w:tcMar>
              <w:top w:w="0" w:type="dxa"/>
              <w:left w:w="85" w:type="dxa"/>
              <w:bottom w:w="0" w:type="dxa"/>
              <w:right w:w="85" w:type="dxa"/>
            </w:tcMar>
            <w:vAlign w:val="center"/>
          </w:tcPr>
          <w:p w14:paraId="7683B1CA" w14:textId="77777777" w:rsidR="00816E17" w:rsidRPr="00374B61" w:rsidRDefault="00816E17" w:rsidP="00B05892">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796" w:type="dxa"/>
            <w:gridSpan w:val="2"/>
            <w:tcBorders>
              <w:top w:val="single" w:sz="4" w:space="0" w:color="auto"/>
              <w:bottom w:val="single" w:sz="8" w:space="0" w:color="auto"/>
            </w:tcBorders>
            <w:tcMar>
              <w:top w:w="0" w:type="dxa"/>
              <w:left w:w="85" w:type="dxa"/>
              <w:bottom w:w="0" w:type="dxa"/>
              <w:right w:w="85" w:type="dxa"/>
            </w:tcMar>
            <w:vAlign w:val="center"/>
          </w:tcPr>
          <w:p w14:paraId="354890B7" w14:textId="77777777" w:rsidR="00816E17" w:rsidRPr="00374B61" w:rsidRDefault="00816E17" w:rsidP="000A5D4C">
            <w:pPr>
              <w:pStyle w:val="FeldnameArial10pt"/>
              <w:spacing w:before="120"/>
            </w:pPr>
            <w:r w:rsidRPr="00374B61">
              <w:t>E-Mail</w:t>
            </w:r>
          </w:p>
        </w:tc>
        <w:tc>
          <w:tcPr>
            <w:tcW w:w="3561" w:type="dxa"/>
            <w:gridSpan w:val="7"/>
            <w:tcBorders>
              <w:top w:val="single" w:sz="4" w:space="0" w:color="auto"/>
              <w:bottom w:val="single" w:sz="8" w:space="0" w:color="auto"/>
            </w:tcBorders>
            <w:tcMar>
              <w:top w:w="0" w:type="dxa"/>
              <w:left w:w="85" w:type="dxa"/>
              <w:bottom w:w="0" w:type="dxa"/>
              <w:right w:w="85" w:type="dxa"/>
            </w:tcMar>
            <w:vAlign w:val="center"/>
          </w:tcPr>
          <w:p w14:paraId="3BE4798C" w14:textId="77777777" w:rsidR="00816E17" w:rsidRPr="00374B61" w:rsidRDefault="00816E17" w:rsidP="00B05892">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FA727A" w:rsidRPr="00374B61" w14:paraId="306AF7F3" w14:textId="77777777" w:rsidTr="00B05892">
        <w:tblPrEx>
          <w:tblBorders>
            <w:left w:val="single" w:sz="8" w:space="0" w:color="auto"/>
            <w:bottom w:val="none" w:sz="0" w:space="0" w:color="auto"/>
            <w:right w:val="single" w:sz="8" w:space="0" w:color="auto"/>
          </w:tblBorders>
        </w:tblPrEx>
        <w:trPr>
          <w:trHeight w:val="312"/>
        </w:trPr>
        <w:tc>
          <w:tcPr>
            <w:tcW w:w="570" w:type="dxa"/>
            <w:tcBorders>
              <w:top w:val="single" w:sz="8" w:space="0" w:color="auto"/>
              <w:left w:val="nil"/>
              <w:bottom w:val="nil"/>
            </w:tcBorders>
            <w:vAlign w:val="center"/>
          </w:tcPr>
          <w:p w14:paraId="76D8473D" w14:textId="77777777" w:rsidR="00FA727A" w:rsidRPr="00374B61" w:rsidRDefault="00FA727A" w:rsidP="00581100">
            <w:pPr>
              <w:pStyle w:val="Feldname"/>
              <w:ind w:left="-28" w:hanging="2"/>
              <w:jc w:val="center"/>
              <w:rPr>
                <w:rFonts w:ascii="Arial" w:hAnsi="Arial"/>
                <w:sz w:val="16"/>
                <w:szCs w:val="28"/>
              </w:rPr>
            </w:pPr>
            <w:r w:rsidRPr="00374B61">
              <w:rPr>
                <w:rFonts w:ascii="Arial" w:hAnsi="Arial"/>
                <w:b/>
                <w:sz w:val="24"/>
                <w:szCs w:val="24"/>
              </w:rPr>
              <w:t>i</w:t>
            </w:r>
          </w:p>
        </w:tc>
        <w:tc>
          <w:tcPr>
            <w:tcW w:w="9500" w:type="dxa"/>
            <w:gridSpan w:val="19"/>
            <w:tcBorders>
              <w:top w:val="single" w:sz="8" w:space="0" w:color="auto"/>
              <w:left w:val="nil"/>
              <w:bottom w:val="nil"/>
              <w:right w:val="nil"/>
            </w:tcBorders>
            <w:vAlign w:val="center"/>
          </w:tcPr>
          <w:p w14:paraId="6231ED56" w14:textId="77777777" w:rsidR="00FA727A" w:rsidRPr="00374B61" w:rsidRDefault="00FA727A" w:rsidP="0048200F">
            <w:pPr>
              <w:rPr>
                <w:rFonts w:ascii="Arial" w:hAnsi="Arial" w:cs="Arial"/>
                <w:sz w:val="18"/>
                <w:szCs w:val="18"/>
              </w:rPr>
            </w:pPr>
            <w:r w:rsidRPr="00374B61">
              <w:rPr>
                <w:rFonts w:ascii="Arial" w:hAnsi="Arial" w:cs="Arial"/>
                <w:sz w:val="18"/>
                <w:szCs w:val="18"/>
              </w:rPr>
              <w:t>Bei Antwort „ja“ bitte Nachstehendes ausfüllen</w:t>
            </w:r>
          </w:p>
        </w:tc>
      </w:tr>
    </w:tbl>
    <w:p w14:paraId="12B6FAD9" w14:textId="77777777" w:rsidR="00226D4A" w:rsidRPr="00374B61" w:rsidRDefault="00226D4A">
      <w:pPr>
        <w:rPr>
          <w:rFonts w:ascii="Arial" w:hAnsi="Arial" w:cs="Arial"/>
          <w:sz w:val="20"/>
          <w:szCs w:val="20"/>
        </w:rPr>
      </w:pPr>
    </w:p>
    <w:tbl>
      <w:tblPr>
        <w:tblW w:w="10063" w:type="dxa"/>
        <w:tblBorders>
          <w:bottom w:val="single" w:sz="8" w:space="0" w:color="auto"/>
        </w:tblBorders>
        <w:tblLayout w:type="fixed"/>
        <w:tblLook w:val="01E0" w:firstRow="1" w:lastRow="1" w:firstColumn="1" w:lastColumn="1" w:noHBand="0" w:noVBand="0"/>
      </w:tblPr>
      <w:tblGrid>
        <w:gridCol w:w="559"/>
        <w:gridCol w:w="1191"/>
        <w:gridCol w:w="246"/>
        <w:gridCol w:w="249"/>
        <w:gridCol w:w="1141"/>
        <w:gridCol w:w="709"/>
        <w:gridCol w:w="239"/>
        <w:gridCol w:w="239"/>
        <w:gridCol w:w="218"/>
        <w:gridCol w:w="896"/>
        <w:gridCol w:w="796"/>
        <w:gridCol w:w="156"/>
        <w:gridCol w:w="177"/>
        <w:gridCol w:w="62"/>
        <w:gridCol w:w="73"/>
        <w:gridCol w:w="168"/>
        <w:gridCol w:w="1492"/>
        <w:gridCol w:w="239"/>
        <w:gridCol w:w="238"/>
        <w:gridCol w:w="961"/>
        <w:gridCol w:w="14"/>
      </w:tblGrid>
      <w:tr w:rsidR="00FA727A" w:rsidRPr="00374B61" w14:paraId="01906DAA" w14:textId="77777777" w:rsidTr="00B05892">
        <w:trPr>
          <w:trHeight w:val="371"/>
        </w:trPr>
        <w:tc>
          <w:tcPr>
            <w:tcW w:w="10063" w:type="dxa"/>
            <w:gridSpan w:val="21"/>
            <w:tcBorders>
              <w:bottom w:val="single" w:sz="8" w:space="0" w:color="auto"/>
            </w:tcBorders>
            <w:vAlign w:val="center"/>
          </w:tcPr>
          <w:p w14:paraId="10C21AF2" w14:textId="77777777" w:rsidR="00FA727A" w:rsidRPr="00374B61" w:rsidRDefault="001A2DBA" w:rsidP="009D48BC">
            <w:pPr>
              <w:pStyle w:val="InformationstextberschriftNichtFett"/>
              <w:spacing w:before="120"/>
            </w:pPr>
            <w:r w:rsidRPr="00374B61">
              <w:t>2.6</w:t>
            </w:r>
            <w:r w:rsidR="00FA727A" w:rsidRPr="00374B61">
              <w:t xml:space="preserve"> Angehörige</w:t>
            </w:r>
            <w:r w:rsidR="00DE4C1C" w:rsidRPr="00374B61">
              <w:t>/r</w:t>
            </w:r>
          </w:p>
        </w:tc>
      </w:tr>
      <w:tr w:rsidR="00FA727A" w:rsidRPr="00374B61" w14:paraId="2169CA67" w14:textId="77777777" w:rsidTr="00591056">
        <w:tblPrEx>
          <w:tblBorders>
            <w:bottom w:val="none" w:sz="0" w:space="0" w:color="auto"/>
          </w:tblBorders>
        </w:tblPrEx>
        <w:trPr>
          <w:gridAfter w:val="1"/>
          <w:wAfter w:w="14" w:type="dxa"/>
          <w:trHeight w:val="454"/>
        </w:trPr>
        <w:tc>
          <w:tcPr>
            <w:tcW w:w="1752" w:type="dxa"/>
            <w:gridSpan w:val="2"/>
            <w:tcBorders>
              <w:left w:val="single" w:sz="8" w:space="0" w:color="auto"/>
              <w:bottom w:val="single" w:sz="4" w:space="0" w:color="auto"/>
            </w:tcBorders>
            <w:vAlign w:val="center"/>
          </w:tcPr>
          <w:p w14:paraId="1CCBCBA2" w14:textId="77777777" w:rsidR="00FA727A" w:rsidRPr="00374B61" w:rsidRDefault="00FA727A" w:rsidP="00FA727A">
            <w:pPr>
              <w:pStyle w:val="FeldnameArial10pt"/>
              <w:tabs>
                <w:tab w:val="left" w:pos="1276"/>
              </w:tabs>
              <w:spacing w:before="120"/>
            </w:pPr>
            <w:r w:rsidRPr="00374B61">
              <w:t>Verwandtschafts-/ Beziehungs-verhältnis</w:t>
            </w:r>
          </w:p>
        </w:tc>
        <w:tc>
          <w:tcPr>
            <w:tcW w:w="246" w:type="dxa"/>
            <w:tcBorders>
              <w:bottom w:val="single" w:sz="4" w:space="0" w:color="auto"/>
            </w:tcBorders>
            <w:tcMar>
              <w:left w:w="85" w:type="dxa"/>
              <w:right w:w="85" w:type="dxa"/>
            </w:tcMar>
            <w:vAlign w:val="center"/>
          </w:tcPr>
          <w:p w14:paraId="514FB428" w14:textId="77777777" w:rsidR="00FA727A" w:rsidRPr="00374B61" w:rsidRDefault="00FA727A" w:rsidP="00FA727A">
            <w:pPr>
              <w:pStyle w:val="Feldname"/>
              <w:tabs>
                <w:tab w:val="left" w:pos="1276"/>
              </w:tabs>
              <w:spacing w:before="120"/>
              <w:ind w:left="-28" w:hanging="2"/>
              <w:jc w:val="center"/>
              <w:rPr>
                <w:rFonts w:ascii="Arial" w:hAnsi="Arial"/>
                <w:b/>
                <w:sz w:val="28"/>
                <w:szCs w:val="28"/>
              </w:rPr>
            </w:pPr>
            <w:r w:rsidRPr="00374B61">
              <w:rPr>
                <w:rFonts w:ascii="Arial" w:hAnsi="Arial"/>
                <w:b/>
                <w:sz w:val="28"/>
                <w:szCs w:val="28"/>
              </w:rPr>
              <w:t>*</w:t>
            </w:r>
          </w:p>
        </w:tc>
        <w:tc>
          <w:tcPr>
            <w:tcW w:w="249" w:type="dxa"/>
            <w:tcBorders>
              <w:bottom w:val="single" w:sz="4" w:space="0" w:color="auto"/>
            </w:tcBorders>
            <w:tcMar>
              <w:left w:w="85" w:type="dxa"/>
              <w:right w:w="85" w:type="dxa"/>
            </w:tcMar>
            <w:vAlign w:val="center"/>
          </w:tcPr>
          <w:p w14:paraId="79BF519C" w14:textId="77777777" w:rsidR="00FA727A" w:rsidRPr="00374B61" w:rsidRDefault="00CD2E83" w:rsidP="00FA727A">
            <w:pPr>
              <w:pStyle w:val="Feldname"/>
              <w:tabs>
                <w:tab w:val="left" w:pos="1276"/>
              </w:tabs>
              <w:spacing w:before="120"/>
              <w:ind w:left="-28" w:hanging="2"/>
              <w:jc w:val="center"/>
              <w:rPr>
                <w:rFonts w:ascii="Arial" w:hAnsi="Arial"/>
                <w:b/>
                <w:sz w:val="24"/>
                <w:szCs w:val="24"/>
              </w:rPr>
            </w:pPr>
            <w:r w:rsidRPr="00374B61">
              <w:rPr>
                <w:rFonts w:ascii="Arial" w:hAnsi="Arial"/>
                <w:b/>
                <w:sz w:val="24"/>
                <w:szCs w:val="24"/>
              </w:rPr>
              <w:t>i</w:t>
            </w:r>
          </w:p>
        </w:tc>
        <w:tc>
          <w:tcPr>
            <w:tcW w:w="7802" w:type="dxa"/>
            <w:gridSpan w:val="16"/>
            <w:tcBorders>
              <w:bottom w:val="single" w:sz="4" w:space="0" w:color="auto"/>
              <w:right w:val="single" w:sz="8" w:space="0" w:color="auto"/>
            </w:tcBorders>
            <w:tcMar>
              <w:left w:w="85" w:type="dxa"/>
              <w:right w:w="85" w:type="dxa"/>
            </w:tcMar>
            <w:vAlign w:val="center"/>
          </w:tcPr>
          <w:p w14:paraId="3BAAC58F" w14:textId="77777777" w:rsidR="00FA727A" w:rsidRPr="00374B61" w:rsidRDefault="00FA727A" w:rsidP="00B0589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1D38BA" w:rsidRPr="00374B61" w14:paraId="4C6E3BDE" w14:textId="77777777" w:rsidTr="00591056">
        <w:tblPrEx>
          <w:tblBorders>
            <w:left w:val="single" w:sz="8" w:space="0" w:color="auto"/>
            <w:right w:val="single" w:sz="8" w:space="0" w:color="auto"/>
          </w:tblBorders>
        </w:tblPrEx>
        <w:trPr>
          <w:gridAfter w:val="1"/>
          <w:wAfter w:w="14" w:type="dxa"/>
          <w:trHeight w:val="454"/>
        </w:trPr>
        <w:tc>
          <w:tcPr>
            <w:tcW w:w="1752" w:type="dxa"/>
            <w:gridSpan w:val="2"/>
            <w:tcBorders>
              <w:top w:val="single" w:sz="2" w:space="0" w:color="auto"/>
              <w:bottom w:val="nil"/>
            </w:tcBorders>
            <w:tcMar>
              <w:top w:w="0" w:type="dxa"/>
              <w:left w:w="85" w:type="dxa"/>
              <w:bottom w:w="0" w:type="dxa"/>
              <w:right w:w="85" w:type="dxa"/>
            </w:tcMar>
            <w:vAlign w:val="center"/>
          </w:tcPr>
          <w:p w14:paraId="7286A7E2" w14:textId="509C12FD" w:rsidR="001D38BA" w:rsidRPr="00374B61" w:rsidRDefault="001D38BA" w:rsidP="000A5D4C">
            <w:pPr>
              <w:pStyle w:val="FeldnameArial10pt"/>
              <w:spacing w:before="120"/>
            </w:pPr>
            <w:r w:rsidRPr="00374B61">
              <w:t>Familienname</w:t>
            </w:r>
          </w:p>
        </w:tc>
        <w:tc>
          <w:tcPr>
            <w:tcW w:w="246" w:type="dxa"/>
            <w:tcBorders>
              <w:top w:val="single" w:sz="2" w:space="0" w:color="auto"/>
              <w:bottom w:val="nil"/>
            </w:tcBorders>
            <w:tcMar>
              <w:top w:w="0" w:type="dxa"/>
              <w:left w:w="85" w:type="dxa"/>
              <w:bottom w:w="0" w:type="dxa"/>
              <w:right w:w="85" w:type="dxa"/>
            </w:tcMar>
            <w:vAlign w:val="center"/>
          </w:tcPr>
          <w:p w14:paraId="32E37A78" w14:textId="77777777" w:rsidR="001D38BA" w:rsidRPr="00374B61" w:rsidRDefault="00AD15B5" w:rsidP="000A5D4C">
            <w:pPr>
              <w:pStyle w:val="Feldname"/>
              <w:spacing w:before="120"/>
              <w:ind w:left="-28" w:hanging="2"/>
              <w:jc w:val="center"/>
              <w:rPr>
                <w:rFonts w:ascii="Arial" w:hAnsi="Arial"/>
                <w:b/>
                <w:sz w:val="28"/>
                <w:szCs w:val="28"/>
              </w:rPr>
            </w:pPr>
            <w:r w:rsidRPr="00374B61">
              <w:rPr>
                <w:rFonts w:ascii="Arial" w:hAnsi="Arial"/>
                <w:b/>
                <w:sz w:val="28"/>
                <w:szCs w:val="28"/>
              </w:rPr>
              <w:t>*</w:t>
            </w:r>
          </w:p>
        </w:tc>
        <w:tc>
          <w:tcPr>
            <w:tcW w:w="249" w:type="dxa"/>
            <w:tcBorders>
              <w:top w:val="single" w:sz="2" w:space="0" w:color="auto"/>
              <w:bottom w:val="nil"/>
            </w:tcBorders>
            <w:tcMar>
              <w:top w:w="0" w:type="dxa"/>
              <w:left w:w="85" w:type="dxa"/>
              <w:bottom w:w="0" w:type="dxa"/>
              <w:right w:w="85" w:type="dxa"/>
            </w:tcMar>
            <w:vAlign w:val="center"/>
          </w:tcPr>
          <w:p w14:paraId="5BDE20B0" w14:textId="77777777" w:rsidR="001D38BA" w:rsidRPr="00374B61" w:rsidRDefault="001D38BA" w:rsidP="000A5D4C">
            <w:pPr>
              <w:pStyle w:val="Feldname"/>
              <w:spacing w:before="120"/>
              <w:ind w:left="-28" w:hanging="2"/>
              <w:jc w:val="center"/>
              <w:rPr>
                <w:rFonts w:ascii="Arial" w:hAnsi="Arial"/>
                <w:b/>
                <w:sz w:val="28"/>
                <w:szCs w:val="28"/>
              </w:rPr>
            </w:pPr>
          </w:p>
        </w:tc>
        <w:tc>
          <w:tcPr>
            <w:tcW w:w="7802" w:type="dxa"/>
            <w:gridSpan w:val="16"/>
            <w:tcBorders>
              <w:top w:val="single" w:sz="2" w:space="0" w:color="auto"/>
              <w:bottom w:val="nil"/>
            </w:tcBorders>
            <w:tcMar>
              <w:top w:w="0" w:type="dxa"/>
              <w:left w:w="85" w:type="dxa"/>
              <w:bottom w:w="0" w:type="dxa"/>
              <w:right w:w="85" w:type="dxa"/>
            </w:tcMar>
            <w:vAlign w:val="center"/>
          </w:tcPr>
          <w:p w14:paraId="7398EAA2" w14:textId="77777777" w:rsidR="001D38BA" w:rsidRPr="00374B61" w:rsidRDefault="001D38BA" w:rsidP="00B05892">
            <w:pPr>
              <w:pStyle w:val="Test"/>
            </w:pPr>
            <w:r w:rsidRPr="00374B61">
              <w:fldChar w:fldCharType="begin">
                <w:ffData>
                  <w:name w:val="telefon1"/>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1D38BA" w:rsidRPr="00374B61" w14:paraId="301A36BC" w14:textId="77777777" w:rsidTr="00591056">
        <w:tblPrEx>
          <w:tblBorders>
            <w:left w:val="single" w:sz="8" w:space="0" w:color="auto"/>
            <w:right w:val="single" w:sz="8" w:space="0" w:color="auto"/>
          </w:tblBorders>
        </w:tblPrEx>
        <w:trPr>
          <w:gridAfter w:val="1"/>
          <w:wAfter w:w="11" w:type="dxa"/>
          <w:trHeight w:val="454"/>
        </w:trPr>
        <w:tc>
          <w:tcPr>
            <w:tcW w:w="1752" w:type="dxa"/>
            <w:gridSpan w:val="2"/>
            <w:tcBorders>
              <w:top w:val="nil"/>
              <w:bottom w:val="single" w:sz="4" w:space="0" w:color="auto"/>
            </w:tcBorders>
            <w:tcMar>
              <w:top w:w="0" w:type="dxa"/>
              <w:left w:w="85" w:type="dxa"/>
              <w:bottom w:w="0" w:type="dxa"/>
              <w:right w:w="85" w:type="dxa"/>
            </w:tcMar>
            <w:vAlign w:val="center"/>
          </w:tcPr>
          <w:p w14:paraId="3BFB8698" w14:textId="48E4F350" w:rsidR="001D38BA" w:rsidRPr="00374B61" w:rsidRDefault="001D38BA" w:rsidP="000A5D4C">
            <w:pPr>
              <w:pStyle w:val="FeldnameArial10pt"/>
              <w:spacing w:before="120"/>
            </w:pPr>
            <w:r w:rsidRPr="00374B61">
              <w:t>Vorname</w:t>
            </w:r>
            <w:r w:rsidR="00521825" w:rsidRPr="00374B61">
              <w:t>/n</w:t>
            </w:r>
          </w:p>
        </w:tc>
        <w:tc>
          <w:tcPr>
            <w:tcW w:w="246" w:type="dxa"/>
            <w:tcBorders>
              <w:top w:val="nil"/>
              <w:bottom w:val="single" w:sz="4" w:space="0" w:color="auto"/>
            </w:tcBorders>
            <w:tcMar>
              <w:top w:w="0" w:type="dxa"/>
              <w:left w:w="85" w:type="dxa"/>
              <w:bottom w:w="0" w:type="dxa"/>
              <w:right w:w="85" w:type="dxa"/>
            </w:tcMar>
            <w:vAlign w:val="center"/>
          </w:tcPr>
          <w:p w14:paraId="3B6751FB" w14:textId="77777777" w:rsidR="001D38BA" w:rsidRPr="00374B61" w:rsidRDefault="00AD15B5" w:rsidP="000A5D4C">
            <w:pPr>
              <w:pStyle w:val="Feldname"/>
              <w:spacing w:before="120"/>
              <w:ind w:left="-28" w:hanging="2"/>
              <w:jc w:val="center"/>
              <w:rPr>
                <w:rFonts w:ascii="Arial" w:hAnsi="Arial"/>
                <w:b/>
                <w:sz w:val="28"/>
                <w:szCs w:val="28"/>
              </w:rPr>
            </w:pPr>
            <w:r w:rsidRPr="00374B61">
              <w:rPr>
                <w:rFonts w:ascii="Arial" w:hAnsi="Arial"/>
                <w:b/>
                <w:sz w:val="28"/>
                <w:szCs w:val="28"/>
              </w:rPr>
              <w:t>*</w:t>
            </w:r>
          </w:p>
        </w:tc>
        <w:tc>
          <w:tcPr>
            <w:tcW w:w="249" w:type="dxa"/>
            <w:tcBorders>
              <w:top w:val="nil"/>
              <w:bottom w:val="single" w:sz="4" w:space="0" w:color="auto"/>
            </w:tcBorders>
            <w:tcMar>
              <w:top w:w="0" w:type="dxa"/>
              <w:left w:w="85" w:type="dxa"/>
              <w:bottom w:w="0" w:type="dxa"/>
              <w:right w:w="85" w:type="dxa"/>
            </w:tcMar>
            <w:vAlign w:val="center"/>
          </w:tcPr>
          <w:p w14:paraId="05C0DF15" w14:textId="77777777" w:rsidR="001D38BA" w:rsidRPr="00374B61" w:rsidRDefault="001D38BA" w:rsidP="000A5D4C">
            <w:pPr>
              <w:pStyle w:val="Feldname"/>
              <w:spacing w:before="120"/>
              <w:ind w:left="-28" w:hanging="2"/>
              <w:jc w:val="center"/>
              <w:rPr>
                <w:rFonts w:ascii="Arial" w:hAnsi="Arial"/>
                <w:b/>
                <w:sz w:val="28"/>
                <w:szCs w:val="28"/>
              </w:rPr>
            </w:pPr>
          </w:p>
        </w:tc>
        <w:tc>
          <w:tcPr>
            <w:tcW w:w="3442" w:type="dxa"/>
            <w:gridSpan w:val="6"/>
            <w:tcBorders>
              <w:top w:val="nil"/>
              <w:bottom w:val="single" w:sz="4" w:space="0" w:color="auto"/>
            </w:tcBorders>
            <w:tcMar>
              <w:top w:w="0" w:type="dxa"/>
              <w:left w:w="85" w:type="dxa"/>
              <w:bottom w:w="0" w:type="dxa"/>
              <w:right w:w="85" w:type="dxa"/>
            </w:tcMar>
            <w:vAlign w:val="center"/>
          </w:tcPr>
          <w:p w14:paraId="533AD463" w14:textId="77777777" w:rsidR="001D38BA" w:rsidRPr="00374B61" w:rsidRDefault="001D38BA" w:rsidP="00B05892">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129" w:type="dxa"/>
            <w:gridSpan w:val="3"/>
            <w:tcBorders>
              <w:top w:val="nil"/>
              <w:bottom w:val="single" w:sz="4" w:space="0" w:color="auto"/>
            </w:tcBorders>
            <w:tcMar>
              <w:top w:w="0" w:type="dxa"/>
              <w:left w:w="85" w:type="dxa"/>
              <w:bottom w:w="0" w:type="dxa"/>
              <w:right w:w="85" w:type="dxa"/>
            </w:tcMar>
            <w:vAlign w:val="center"/>
          </w:tcPr>
          <w:p w14:paraId="12F2B6CE" w14:textId="1BA5F1F1" w:rsidR="001D38BA" w:rsidRPr="00374B61" w:rsidRDefault="00C90091" w:rsidP="00273AB8">
            <w:pPr>
              <w:pStyle w:val="FeldnameArial10pt"/>
              <w:spacing w:before="120"/>
            </w:pPr>
            <w:r w:rsidRPr="00374B61">
              <w:t>a</w:t>
            </w:r>
            <w:r w:rsidR="001D38BA" w:rsidRPr="00374B61">
              <w:t>kad.</w:t>
            </w:r>
            <w:r w:rsidR="00AD15B5" w:rsidRPr="00374B61">
              <w:t xml:space="preserve"> </w:t>
            </w:r>
            <w:r w:rsidR="001D38BA" w:rsidRPr="00374B61">
              <w:t>Grad</w:t>
            </w:r>
          </w:p>
        </w:tc>
        <w:tc>
          <w:tcPr>
            <w:tcW w:w="303" w:type="dxa"/>
            <w:gridSpan w:val="3"/>
            <w:tcBorders>
              <w:top w:val="nil"/>
              <w:bottom w:val="single" w:sz="4" w:space="0" w:color="auto"/>
            </w:tcBorders>
            <w:vAlign w:val="center"/>
          </w:tcPr>
          <w:p w14:paraId="045BB257" w14:textId="77777777" w:rsidR="001D38BA" w:rsidRPr="00374B61" w:rsidRDefault="001D38BA" w:rsidP="000A5D4C">
            <w:pPr>
              <w:pStyle w:val="FeldnameArial10pt"/>
              <w:spacing w:before="120"/>
            </w:pPr>
          </w:p>
        </w:tc>
        <w:tc>
          <w:tcPr>
            <w:tcW w:w="2931" w:type="dxa"/>
            <w:gridSpan w:val="4"/>
            <w:tcBorders>
              <w:top w:val="nil"/>
              <w:bottom w:val="single" w:sz="4" w:space="0" w:color="auto"/>
            </w:tcBorders>
            <w:tcMar>
              <w:top w:w="0" w:type="dxa"/>
              <w:left w:w="85" w:type="dxa"/>
              <w:bottom w:w="0" w:type="dxa"/>
              <w:right w:w="85" w:type="dxa"/>
            </w:tcMar>
            <w:vAlign w:val="center"/>
          </w:tcPr>
          <w:p w14:paraId="4CD55B3E" w14:textId="77777777" w:rsidR="001D38BA" w:rsidRPr="00374B61" w:rsidRDefault="001D38BA" w:rsidP="00B05892">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FA727A" w:rsidRPr="00374B61" w14:paraId="3BF2F61A" w14:textId="77777777" w:rsidTr="00591056">
        <w:tblPrEx>
          <w:tblBorders>
            <w:bottom w:val="none" w:sz="0" w:space="0" w:color="auto"/>
          </w:tblBorders>
        </w:tblPrEx>
        <w:trPr>
          <w:gridAfter w:val="1"/>
          <w:wAfter w:w="14" w:type="dxa"/>
          <w:trHeight w:val="454"/>
        </w:trPr>
        <w:tc>
          <w:tcPr>
            <w:tcW w:w="1752" w:type="dxa"/>
            <w:gridSpan w:val="2"/>
            <w:tcBorders>
              <w:left w:val="single" w:sz="8" w:space="0" w:color="auto"/>
              <w:bottom w:val="single" w:sz="4" w:space="0" w:color="auto"/>
            </w:tcBorders>
            <w:tcMar>
              <w:top w:w="0" w:type="dxa"/>
              <w:left w:w="85" w:type="dxa"/>
              <w:bottom w:w="0" w:type="dxa"/>
              <w:right w:w="85" w:type="dxa"/>
            </w:tcMar>
            <w:vAlign w:val="center"/>
          </w:tcPr>
          <w:p w14:paraId="78B2A2A2" w14:textId="77777777" w:rsidR="00FA727A" w:rsidRPr="00374B61" w:rsidRDefault="00FA727A" w:rsidP="00581100">
            <w:pPr>
              <w:pStyle w:val="FeldnameArial10pt"/>
              <w:tabs>
                <w:tab w:val="left" w:pos="1276"/>
              </w:tabs>
              <w:spacing w:before="120"/>
            </w:pPr>
            <w:r w:rsidRPr="00374B61">
              <w:t>Geburtsdatum</w:t>
            </w:r>
          </w:p>
        </w:tc>
        <w:tc>
          <w:tcPr>
            <w:tcW w:w="246" w:type="dxa"/>
            <w:tcBorders>
              <w:bottom w:val="single" w:sz="4" w:space="0" w:color="auto"/>
            </w:tcBorders>
            <w:tcMar>
              <w:top w:w="0" w:type="dxa"/>
              <w:left w:w="85" w:type="dxa"/>
              <w:bottom w:w="0" w:type="dxa"/>
              <w:right w:w="85" w:type="dxa"/>
            </w:tcMar>
            <w:vAlign w:val="center"/>
          </w:tcPr>
          <w:p w14:paraId="781626F8" w14:textId="77777777" w:rsidR="00FA727A" w:rsidRPr="00374B61" w:rsidRDefault="00FA727A" w:rsidP="00AD15B5">
            <w:pPr>
              <w:pStyle w:val="Feldname"/>
              <w:spacing w:before="120"/>
              <w:ind w:left="-28" w:hanging="2"/>
              <w:jc w:val="center"/>
              <w:rPr>
                <w:rFonts w:ascii="Arial" w:hAnsi="Arial"/>
                <w:b/>
                <w:sz w:val="28"/>
                <w:szCs w:val="28"/>
              </w:rPr>
            </w:pPr>
            <w:r w:rsidRPr="00374B61">
              <w:rPr>
                <w:rFonts w:ascii="Arial" w:hAnsi="Arial"/>
                <w:b/>
                <w:sz w:val="28"/>
                <w:szCs w:val="28"/>
              </w:rPr>
              <w:t>*</w:t>
            </w:r>
          </w:p>
        </w:tc>
        <w:tc>
          <w:tcPr>
            <w:tcW w:w="249" w:type="dxa"/>
            <w:tcBorders>
              <w:bottom w:val="single" w:sz="4" w:space="0" w:color="auto"/>
            </w:tcBorders>
            <w:tcMar>
              <w:top w:w="0" w:type="dxa"/>
              <w:left w:w="85" w:type="dxa"/>
              <w:bottom w:w="0" w:type="dxa"/>
              <w:right w:w="85" w:type="dxa"/>
            </w:tcMar>
            <w:vAlign w:val="center"/>
          </w:tcPr>
          <w:p w14:paraId="04E1FDB2" w14:textId="77777777" w:rsidR="00FA727A" w:rsidRPr="00374B61" w:rsidRDefault="00FA727A" w:rsidP="00581100">
            <w:pPr>
              <w:pStyle w:val="Feldname"/>
              <w:tabs>
                <w:tab w:val="left" w:pos="1276"/>
              </w:tabs>
              <w:spacing w:before="120"/>
              <w:ind w:left="-28" w:hanging="2"/>
              <w:jc w:val="center"/>
              <w:rPr>
                <w:rFonts w:ascii="Arial" w:hAnsi="Arial"/>
                <w:b/>
                <w:sz w:val="28"/>
                <w:szCs w:val="28"/>
              </w:rPr>
            </w:pPr>
          </w:p>
        </w:tc>
        <w:tc>
          <w:tcPr>
            <w:tcW w:w="2546" w:type="dxa"/>
            <w:gridSpan w:val="5"/>
            <w:tcBorders>
              <w:bottom w:val="single" w:sz="4" w:space="0" w:color="auto"/>
            </w:tcBorders>
            <w:tcMar>
              <w:top w:w="0" w:type="dxa"/>
              <w:left w:w="85" w:type="dxa"/>
              <w:bottom w:w="0" w:type="dxa"/>
              <w:right w:w="85" w:type="dxa"/>
            </w:tcMar>
            <w:vAlign w:val="center"/>
          </w:tcPr>
          <w:p w14:paraId="6CCE440B" w14:textId="77777777" w:rsidR="00FA727A" w:rsidRPr="00374B61" w:rsidRDefault="00FA727A" w:rsidP="00B0589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848" w:type="dxa"/>
            <w:gridSpan w:val="3"/>
            <w:tcBorders>
              <w:bottom w:val="single" w:sz="4" w:space="0" w:color="auto"/>
            </w:tcBorders>
            <w:tcMar>
              <w:top w:w="0" w:type="dxa"/>
              <w:left w:w="85" w:type="dxa"/>
              <w:bottom w:w="0" w:type="dxa"/>
              <w:right w:w="85" w:type="dxa"/>
            </w:tcMar>
            <w:vAlign w:val="center"/>
          </w:tcPr>
          <w:p w14:paraId="4015448B" w14:textId="0EC17087" w:rsidR="00FA727A" w:rsidRPr="00374B61" w:rsidRDefault="00FA727A" w:rsidP="004D10A4">
            <w:pPr>
              <w:pStyle w:val="FeldnameArial10pt"/>
              <w:tabs>
                <w:tab w:val="left" w:pos="1276"/>
              </w:tabs>
              <w:spacing w:before="120"/>
            </w:pPr>
            <w:r w:rsidRPr="00374B61">
              <w:t>S</w:t>
            </w:r>
            <w:r w:rsidR="004D10A4" w:rsidRPr="00374B61">
              <w:t>V-N</w:t>
            </w:r>
            <w:r w:rsidRPr="00374B61">
              <w:t>ummer</w:t>
            </w:r>
          </w:p>
        </w:tc>
        <w:tc>
          <w:tcPr>
            <w:tcW w:w="239" w:type="dxa"/>
            <w:gridSpan w:val="2"/>
            <w:tcBorders>
              <w:bottom w:val="single" w:sz="4" w:space="0" w:color="auto"/>
            </w:tcBorders>
            <w:tcMar>
              <w:top w:w="0" w:type="dxa"/>
              <w:left w:w="85" w:type="dxa"/>
              <w:bottom w:w="0" w:type="dxa"/>
              <w:right w:w="85" w:type="dxa"/>
            </w:tcMar>
            <w:vAlign w:val="center"/>
          </w:tcPr>
          <w:p w14:paraId="0AF36DBA" w14:textId="77777777" w:rsidR="00FA727A" w:rsidRPr="00374B61" w:rsidRDefault="00FA727A" w:rsidP="00581100">
            <w:pPr>
              <w:pStyle w:val="Feldname"/>
              <w:tabs>
                <w:tab w:val="left" w:pos="1276"/>
              </w:tabs>
              <w:spacing w:before="120"/>
              <w:ind w:left="-28" w:hanging="2"/>
              <w:jc w:val="center"/>
              <w:rPr>
                <w:rFonts w:ascii="Arial" w:hAnsi="Arial"/>
                <w:b/>
                <w:sz w:val="28"/>
                <w:szCs w:val="28"/>
              </w:rPr>
            </w:pPr>
            <w:r w:rsidRPr="00374B61">
              <w:rPr>
                <w:rFonts w:ascii="Arial" w:hAnsi="Arial"/>
                <w:b/>
                <w:sz w:val="28"/>
                <w:szCs w:val="28"/>
              </w:rPr>
              <w:t>*</w:t>
            </w:r>
          </w:p>
        </w:tc>
        <w:tc>
          <w:tcPr>
            <w:tcW w:w="241" w:type="dxa"/>
            <w:gridSpan w:val="2"/>
            <w:tcBorders>
              <w:bottom w:val="single" w:sz="4" w:space="0" w:color="auto"/>
            </w:tcBorders>
            <w:tcMar>
              <w:top w:w="0" w:type="dxa"/>
              <w:left w:w="85" w:type="dxa"/>
              <w:bottom w:w="0" w:type="dxa"/>
              <w:right w:w="85" w:type="dxa"/>
            </w:tcMar>
            <w:vAlign w:val="center"/>
          </w:tcPr>
          <w:p w14:paraId="37C53B42" w14:textId="77777777" w:rsidR="00FA727A" w:rsidRPr="00374B61" w:rsidRDefault="00373957" w:rsidP="00AD15B5">
            <w:pPr>
              <w:pStyle w:val="Feldname"/>
              <w:tabs>
                <w:tab w:val="left" w:pos="1276"/>
              </w:tabs>
              <w:spacing w:before="120"/>
              <w:ind w:left="-28" w:hanging="2"/>
              <w:jc w:val="center"/>
              <w:rPr>
                <w:rFonts w:ascii="Arial" w:hAnsi="Arial"/>
                <w:b/>
                <w:sz w:val="24"/>
                <w:szCs w:val="24"/>
              </w:rPr>
            </w:pPr>
            <w:r w:rsidRPr="00374B61">
              <w:rPr>
                <w:rFonts w:ascii="Arial" w:hAnsi="Arial"/>
                <w:b/>
                <w:sz w:val="24"/>
                <w:szCs w:val="24"/>
              </w:rPr>
              <w:t>i</w:t>
            </w:r>
          </w:p>
        </w:tc>
        <w:tc>
          <w:tcPr>
            <w:tcW w:w="2928" w:type="dxa"/>
            <w:gridSpan w:val="4"/>
            <w:tcBorders>
              <w:bottom w:val="single" w:sz="4" w:space="0" w:color="auto"/>
              <w:right w:val="single" w:sz="8" w:space="0" w:color="auto"/>
            </w:tcBorders>
            <w:tcMar>
              <w:top w:w="0" w:type="dxa"/>
              <w:left w:w="85" w:type="dxa"/>
              <w:bottom w:w="0" w:type="dxa"/>
              <w:right w:w="85" w:type="dxa"/>
            </w:tcMar>
            <w:vAlign w:val="center"/>
          </w:tcPr>
          <w:p w14:paraId="247F1FC8" w14:textId="77777777" w:rsidR="00FA727A" w:rsidRPr="00374B61" w:rsidRDefault="00FA727A" w:rsidP="00B0589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FA727A" w:rsidRPr="00374B61" w14:paraId="60B4F0AB" w14:textId="77777777" w:rsidTr="00591056">
        <w:tblPrEx>
          <w:tblBorders>
            <w:bottom w:val="none" w:sz="0" w:space="0" w:color="auto"/>
          </w:tblBorders>
        </w:tblPrEx>
        <w:trPr>
          <w:gridAfter w:val="1"/>
          <w:wAfter w:w="14" w:type="dxa"/>
          <w:trHeight w:val="454"/>
        </w:trPr>
        <w:tc>
          <w:tcPr>
            <w:tcW w:w="1752" w:type="dxa"/>
            <w:gridSpan w:val="2"/>
            <w:tcBorders>
              <w:top w:val="single" w:sz="4" w:space="0" w:color="auto"/>
              <w:left w:val="single" w:sz="8" w:space="0" w:color="auto"/>
            </w:tcBorders>
            <w:tcMar>
              <w:top w:w="0" w:type="dxa"/>
              <w:left w:w="85" w:type="dxa"/>
              <w:bottom w:w="57" w:type="dxa"/>
              <w:right w:w="85" w:type="dxa"/>
            </w:tcMar>
            <w:vAlign w:val="center"/>
          </w:tcPr>
          <w:p w14:paraId="72D810FE" w14:textId="77777777" w:rsidR="00FA727A" w:rsidRPr="00374B61" w:rsidRDefault="00FA727A" w:rsidP="00581100">
            <w:pPr>
              <w:pStyle w:val="FeldnameArial10pt"/>
              <w:spacing w:before="120"/>
            </w:pPr>
            <w:r w:rsidRPr="00374B61">
              <w:t>Straße</w:t>
            </w:r>
          </w:p>
        </w:tc>
        <w:tc>
          <w:tcPr>
            <w:tcW w:w="246" w:type="dxa"/>
            <w:tcBorders>
              <w:top w:val="single" w:sz="4" w:space="0" w:color="auto"/>
            </w:tcBorders>
            <w:tcMar>
              <w:top w:w="0" w:type="dxa"/>
              <w:left w:w="85" w:type="dxa"/>
              <w:bottom w:w="57" w:type="dxa"/>
              <w:right w:w="85" w:type="dxa"/>
            </w:tcMar>
            <w:vAlign w:val="center"/>
          </w:tcPr>
          <w:p w14:paraId="6610E066" w14:textId="77777777" w:rsidR="00FA727A" w:rsidRPr="00374B61" w:rsidRDefault="00FA727A" w:rsidP="00581100">
            <w:pPr>
              <w:pStyle w:val="Feldname"/>
              <w:spacing w:before="120"/>
              <w:ind w:left="-28" w:hanging="2"/>
              <w:jc w:val="center"/>
              <w:rPr>
                <w:rFonts w:ascii="Arial" w:hAnsi="Arial"/>
                <w:b/>
                <w:sz w:val="28"/>
                <w:szCs w:val="28"/>
              </w:rPr>
            </w:pPr>
            <w:r w:rsidRPr="00374B61">
              <w:rPr>
                <w:rFonts w:ascii="Arial" w:hAnsi="Arial"/>
                <w:b/>
                <w:sz w:val="28"/>
                <w:szCs w:val="28"/>
              </w:rPr>
              <w:t>*</w:t>
            </w:r>
          </w:p>
        </w:tc>
        <w:tc>
          <w:tcPr>
            <w:tcW w:w="249" w:type="dxa"/>
            <w:tcBorders>
              <w:top w:val="single" w:sz="4" w:space="0" w:color="auto"/>
            </w:tcBorders>
            <w:tcMar>
              <w:top w:w="0" w:type="dxa"/>
              <w:left w:w="85" w:type="dxa"/>
              <w:bottom w:w="57" w:type="dxa"/>
              <w:right w:w="85" w:type="dxa"/>
            </w:tcMar>
            <w:vAlign w:val="center"/>
          </w:tcPr>
          <w:p w14:paraId="307D9A46" w14:textId="77777777" w:rsidR="00FA727A" w:rsidRPr="00374B61" w:rsidRDefault="00FA727A" w:rsidP="00581100">
            <w:pPr>
              <w:pStyle w:val="Feldname"/>
              <w:spacing w:before="120"/>
              <w:ind w:left="-28" w:hanging="2"/>
              <w:jc w:val="center"/>
              <w:rPr>
                <w:rFonts w:ascii="Arial" w:hAnsi="Arial"/>
                <w:b/>
                <w:sz w:val="24"/>
                <w:szCs w:val="24"/>
              </w:rPr>
            </w:pPr>
          </w:p>
        </w:tc>
        <w:tc>
          <w:tcPr>
            <w:tcW w:w="4706" w:type="dxa"/>
            <w:gridSpan w:val="11"/>
            <w:tcBorders>
              <w:top w:val="single" w:sz="4" w:space="0" w:color="auto"/>
            </w:tcBorders>
            <w:tcMar>
              <w:top w:w="0" w:type="dxa"/>
              <w:left w:w="85" w:type="dxa"/>
              <w:bottom w:w="57" w:type="dxa"/>
              <w:right w:w="85" w:type="dxa"/>
            </w:tcMar>
            <w:vAlign w:val="center"/>
          </w:tcPr>
          <w:p w14:paraId="5D943483" w14:textId="77777777" w:rsidR="00FA727A" w:rsidRPr="00374B61" w:rsidRDefault="00FA727A" w:rsidP="00B05892">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661" w:type="dxa"/>
            <w:gridSpan w:val="2"/>
            <w:tcBorders>
              <w:top w:val="single" w:sz="4" w:space="0" w:color="auto"/>
            </w:tcBorders>
            <w:tcMar>
              <w:top w:w="0" w:type="dxa"/>
              <w:left w:w="85" w:type="dxa"/>
              <w:bottom w:w="57" w:type="dxa"/>
              <w:right w:w="85" w:type="dxa"/>
            </w:tcMar>
            <w:vAlign w:val="center"/>
          </w:tcPr>
          <w:p w14:paraId="19AF7190" w14:textId="0B314E7F" w:rsidR="00FA727A" w:rsidRPr="00374B61" w:rsidRDefault="00FA727A" w:rsidP="00581100">
            <w:pPr>
              <w:pStyle w:val="FeldnameArial10pt"/>
              <w:spacing w:before="120"/>
            </w:pPr>
            <w:r w:rsidRPr="00374B61">
              <w:t>Hausnummer/Tür</w:t>
            </w:r>
          </w:p>
        </w:tc>
        <w:tc>
          <w:tcPr>
            <w:tcW w:w="239" w:type="dxa"/>
            <w:tcBorders>
              <w:top w:val="single" w:sz="4" w:space="0" w:color="auto"/>
            </w:tcBorders>
            <w:tcMar>
              <w:top w:w="0" w:type="dxa"/>
              <w:left w:w="85" w:type="dxa"/>
              <w:bottom w:w="57" w:type="dxa"/>
              <w:right w:w="85" w:type="dxa"/>
            </w:tcMar>
            <w:vAlign w:val="center"/>
          </w:tcPr>
          <w:p w14:paraId="7AA47155" w14:textId="77777777" w:rsidR="00FA727A" w:rsidRPr="00374B61" w:rsidRDefault="00FA727A" w:rsidP="00581100">
            <w:pPr>
              <w:pStyle w:val="Feldname"/>
              <w:spacing w:before="120"/>
              <w:ind w:left="-28" w:hanging="2"/>
              <w:jc w:val="center"/>
              <w:rPr>
                <w:rFonts w:ascii="Arial" w:hAnsi="Arial"/>
                <w:b/>
                <w:sz w:val="28"/>
                <w:szCs w:val="28"/>
              </w:rPr>
            </w:pPr>
            <w:r w:rsidRPr="00374B61">
              <w:rPr>
                <w:rFonts w:ascii="Arial" w:hAnsi="Arial"/>
                <w:b/>
                <w:sz w:val="28"/>
                <w:szCs w:val="28"/>
              </w:rPr>
              <w:t>*</w:t>
            </w:r>
          </w:p>
        </w:tc>
        <w:tc>
          <w:tcPr>
            <w:tcW w:w="238" w:type="dxa"/>
            <w:tcBorders>
              <w:top w:val="single" w:sz="4" w:space="0" w:color="auto"/>
            </w:tcBorders>
            <w:tcMar>
              <w:top w:w="0" w:type="dxa"/>
              <w:left w:w="85" w:type="dxa"/>
              <w:bottom w:w="57" w:type="dxa"/>
              <w:right w:w="85" w:type="dxa"/>
            </w:tcMar>
            <w:vAlign w:val="center"/>
          </w:tcPr>
          <w:p w14:paraId="119CC9C9" w14:textId="77777777" w:rsidR="00FA727A" w:rsidRPr="00374B61" w:rsidRDefault="00FA727A" w:rsidP="00581100">
            <w:pPr>
              <w:pStyle w:val="Feldname"/>
              <w:spacing w:before="120"/>
              <w:ind w:left="-28" w:hanging="2"/>
              <w:jc w:val="center"/>
              <w:rPr>
                <w:rFonts w:ascii="Arial" w:hAnsi="Arial"/>
                <w:b/>
                <w:sz w:val="28"/>
                <w:szCs w:val="28"/>
              </w:rPr>
            </w:pPr>
          </w:p>
        </w:tc>
        <w:tc>
          <w:tcPr>
            <w:tcW w:w="958" w:type="dxa"/>
            <w:tcBorders>
              <w:top w:val="single" w:sz="4" w:space="0" w:color="auto"/>
              <w:right w:val="single" w:sz="8" w:space="0" w:color="auto"/>
            </w:tcBorders>
            <w:tcMar>
              <w:top w:w="0" w:type="dxa"/>
              <w:left w:w="85" w:type="dxa"/>
              <w:bottom w:w="57" w:type="dxa"/>
              <w:right w:w="85" w:type="dxa"/>
            </w:tcMar>
            <w:vAlign w:val="center"/>
          </w:tcPr>
          <w:p w14:paraId="46F5D9E5" w14:textId="77777777" w:rsidR="00FA727A" w:rsidRPr="00374B61" w:rsidRDefault="00FA727A" w:rsidP="00B05892">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FA727A" w:rsidRPr="00374B61" w14:paraId="75D9721F" w14:textId="77777777" w:rsidTr="00591056">
        <w:tblPrEx>
          <w:tblBorders>
            <w:bottom w:val="none" w:sz="0" w:space="0" w:color="auto"/>
          </w:tblBorders>
        </w:tblPrEx>
        <w:trPr>
          <w:gridAfter w:val="1"/>
          <w:wAfter w:w="14" w:type="dxa"/>
          <w:trHeight w:val="454"/>
        </w:trPr>
        <w:tc>
          <w:tcPr>
            <w:tcW w:w="1752" w:type="dxa"/>
            <w:gridSpan w:val="2"/>
            <w:tcBorders>
              <w:left w:val="single" w:sz="8" w:space="0" w:color="auto"/>
              <w:bottom w:val="single" w:sz="4" w:space="0" w:color="auto"/>
            </w:tcBorders>
            <w:vAlign w:val="center"/>
          </w:tcPr>
          <w:p w14:paraId="1881BF18" w14:textId="77777777" w:rsidR="00FA727A" w:rsidRPr="00374B61" w:rsidRDefault="00FA727A" w:rsidP="00581100">
            <w:pPr>
              <w:pStyle w:val="FeldnameArial10pt"/>
              <w:spacing w:before="120"/>
            </w:pPr>
            <w:r w:rsidRPr="00374B61">
              <w:t>Postleitzahl</w:t>
            </w:r>
          </w:p>
        </w:tc>
        <w:tc>
          <w:tcPr>
            <w:tcW w:w="246" w:type="dxa"/>
            <w:tcBorders>
              <w:bottom w:val="single" w:sz="4" w:space="0" w:color="auto"/>
            </w:tcBorders>
            <w:tcMar>
              <w:left w:w="85" w:type="dxa"/>
              <w:right w:w="85" w:type="dxa"/>
            </w:tcMar>
            <w:vAlign w:val="center"/>
          </w:tcPr>
          <w:p w14:paraId="448CAF92" w14:textId="77777777" w:rsidR="00FA727A" w:rsidRPr="00374B61" w:rsidRDefault="00FA727A" w:rsidP="00581100">
            <w:pPr>
              <w:pStyle w:val="Feldname"/>
              <w:spacing w:before="120"/>
              <w:ind w:left="-28" w:hanging="2"/>
              <w:jc w:val="center"/>
              <w:rPr>
                <w:rFonts w:ascii="Arial" w:hAnsi="Arial"/>
                <w:b/>
                <w:sz w:val="28"/>
                <w:szCs w:val="28"/>
              </w:rPr>
            </w:pPr>
            <w:r w:rsidRPr="00374B61">
              <w:rPr>
                <w:rFonts w:ascii="Arial" w:hAnsi="Arial"/>
                <w:b/>
                <w:sz w:val="28"/>
                <w:szCs w:val="28"/>
              </w:rPr>
              <w:t>*</w:t>
            </w:r>
          </w:p>
        </w:tc>
        <w:tc>
          <w:tcPr>
            <w:tcW w:w="249" w:type="dxa"/>
            <w:tcBorders>
              <w:bottom w:val="single" w:sz="4" w:space="0" w:color="auto"/>
            </w:tcBorders>
            <w:tcMar>
              <w:left w:w="85" w:type="dxa"/>
              <w:right w:w="85" w:type="dxa"/>
            </w:tcMar>
            <w:vAlign w:val="center"/>
          </w:tcPr>
          <w:p w14:paraId="64384230" w14:textId="77777777" w:rsidR="00FA727A" w:rsidRPr="00374B61" w:rsidRDefault="00FA727A" w:rsidP="00581100">
            <w:pPr>
              <w:pStyle w:val="Feldname"/>
              <w:spacing w:before="120"/>
              <w:ind w:left="-28" w:hanging="2"/>
              <w:jc w:val="center"/>
              <w:rPr>
                <w:rFonts w:ascii="Arial" w:hAnsi="Arial"/>
                <w:b/>
                <w:sz w:val="28"/>
                <w:szCs w:val="28"/>
              </w:rPr>
            </w:pPr>
          </w:p>
        </w:tc>
        <w:tc>
          <w:tcPr>
            <w:tcW w:w="1141" w:type="dxa"/>
            <w:tcBorders>
              <w:bottom w:val="single" w:sz="4" w:space="0" w:color="auto"/>
            </w:tcBorders>
            <w:tcMar>
              <w:left w:w="85" w:type="dxa"/>
              <w:right w:w="85" w:type="dxa"/>
            </w:tcMar>
            <w:vAlign w:val="center"/>
          </w:tcPr>
          <w:p w14:paraId="5D501695" w14:textId="77777777" w:rsidR="00FA727A" w:rsidRPr="00374B61" w:rsidRDefault="00FA727A" w:rsidP="00B05892">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709" w:type="dxa"/>
            <w:tcBorders>
              <w:bottom w:val="single" w:sz="4" w:space="0" w:color="auto"/>
            </w:tcBorders>
            <w:tcMar>
              <w:left w:w="85" w:type="dxa"/>
              <w:right w:w="85" w:type="dxa"/>
            </w:tcMar>
            <w:vAlign w:val="center"/>
          </w:tcPr>
          <w:p w14:paraId="647F4897" w14:textId="77777777" w:rsidR="00FA727A" w:rsidRPr="00374B61" w:rsidRDefault="00FA727A" w:rsidP="00581100">
            <w:pPr>
              <w:pStyle w:val="FeldnameArial10pt"/>
              <w:spacing w:before="120"/>
            </w:pPr>
            <w:r w:rsidRPr="00374B61">
              <w:t>Ort</w:t>
            </w:r>
          </w:p>
        </w:tc>
        <w:tc>
          <w:tcPr>
            <w:tcW w:w="239" w:type="dxa"/>
            <w:tcBorders>
              <w:bottom w:val="single" w:sz="4" w:space="0" w:color="auto"/>
            </w:tcBorders>
            <w:tcMar>
              <w:left w:w="85" w:type="dxa"/>
              <w:right w:w="85" w:type="dxa"/>
            </w:tcMar>
            <w:vAlign w:val="center"/>
          </w:tcPr>
          <w:p w14:paraId="0210A95E" w14:textId="77777777" w:rsidR="00FA727A" w:rsidRPr="00374B61" w:rsidRDefault="00FA727A" w:rsidP="00581100">
            <w:pPr>
              <w:pStyle w:val="STERN0"/>
              <w:spacing w:before="120"/>
            </w:pPr>
            <w:r w:rsidRPr="00374B61">
              <w:t>*</w:t>
            </w:r>
          </w:p>
        </w:tc>
        <w:tc>
          <w:tcPr>
            <w:tcW w:w="239" w:type="dxa"/>
            <w:tcBorders>
              <w:bottom w:val="single" w:sz="4" w:space="0" w:color="auto"/>
            </w:tcBorders>
            <w:tcMar>
              <w:left w:w="85" w:type="dxa"/>
              <w:right w:w="85" w:type="dxa"/>
            </w:tcMar>
            <w:vAlign w:val="center"/>
          </w:tcPr>
          <w:p w14:paraId="543E2CD3" w14:textId="77777777" w:rsidR="00FA727A" w:rsidRPr="00374B61" w:rsidRDefault="00FA727A" w:rsidP="00581100">
            <w:pPr>
              <w:pStyle w:val="STERN0"/>
              <w:spacing w:before="120"/>
            </w:pPr>
          </w:p>
        </w:tc>
        <w:tc>
          <w:tcPr>
            <w:tcW w:w="5474" w:type="dxa"/>
            <w:gridSpan w:val="12"/>
            <w:tcBorders>
              <w:bottom w:val="single" w:sz="4" w:space="0" w:color="auto"/>
              <w:right w:val="single" w:sz="8" w:space="0" w:color="auto"/>
            </w:tcBorders>
            <w:tcMar>
              <w:left w:w="85" w:type="dxa"/>
              <w:right w:w="85" w:type="dxa"/>
            </w:tcMar>
            <w:vAlign w:val="center"/>
          </w:tcPr>
          <w:p w14:paraId="704A84E6" w14:textId="77777777" w:rsidR="00FA727A" w:rsidRPr="00374B61" w:rsidRDefault="00FA727A" w:rsidP="00521E2C">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FA727A" w:rsidRPr="00374B61" w14:paraId="465C3BC6" w14:textId="77777777" w:rsidTr="00591056">
        <w:tblPrEx>
          <w:tblBorders>
            <w:left w:val="single" w:sz="8" w:space="0" w:color="auto"/>
            <w:right w:val="single" w:sz="8" w:space="0" w:color="auto"/>
          </w:tblBorders>
        </w:tblPrEx>
        <w:trPr>
          <w:gridAfter w:val="1"/>
          <w:wAfter w:w="14" w:type="dxa"/>
          <w:trHeight w:val="454"/>
        </w:trPr>
        <w:tc>
          <w:tcPr>
            <w:tcW w:w="1752" w:type="dxa"/>
            <w:gridSpan w:val="2"/>
            <w:tcBorders>
              <w:top w:val="single" w:sz="4" w:space="0" w:color="auto"/>
              <w:bottom w:val="single" w:sz="8" w:space="0" w:color="auto"/>
            </w:tcBorders>
            <w:tcMar>
              <w:top w:w="0" w:type="dxa"/>
              <w:left w:w="85" w:type="dxa"/>
              <w:bottom w:w="0" w:type="dxa"/>
              <w:right w:w="85" w:type="dxa"/>
            </w:tcMar>
            <w:vAlign w:val="center"/>
          </w:tcPr>
          <w:p w14:paraId="31FC1828" w14:textId="77777777" w:rsidR="00FA727A" w:rsidRPr="00374B61" w:rsidRDefault="00FA727A" w:rsidP="00581100">
            <w:pPr>
              <w:pStyle w:val="FeldnameArial10pt"/>
              <w:spacing w:before="120"/>
            </w:pPr>
            <w:r w:rsidRPr="00374B61">
              <w:t>Telefon</w:t>
            </w:r>
          </w:p>
        </w:tc>
        <w:tc>
          <w:tcPr>
            <w:tcW w:w="246" w:type="dxa"/>
            <w:tcBorders>
              <w:top w:val="single" w:sz="4" w:space="0" w:color="auto"/>
              <w:bottom w:val="single" w:sz="8" w:space="0" w:color="auto"/>
            </w:tcBorders>
            <w:tcMar>
              <w:top w:w="0" w:type="dxa"/>
              <w:left w:w="85" w:type="dxa"/>
              <w:bottom w:w="0" w:type="dxa"/>
              <w:right w:w="85" w:type="dxa"/>
            </w:tcMar>
            <w:vAlign w:val="center"/>
          </w:tcPr>
          <w:p w14:paraId="2F378AFA" w14:textId="77777777" w:rsidR="00FA727A" w:rsidRPr="00374B61" w:rsidRDefault="00CD2E83" w:rsidP="00581100">
            <w:pPr>
              <w:pStyle w:val="Feldname"/>
              <w:spacing w:before="120"/>
              <w:ind w:left="-28" w:hanging="2"/>
              <w:jc w:val="center"/>
              <w:rPr>
                <w:rFonts w:ascii="Arial" w:hAnsi="Arial"/>
                <w:b/>
                <w:sz w:val="28"/>
                <w:szCs w:val="28"/>
              </w:rPr>
            </w:pPr>
            <w:r w:rsidRPr="00374B61">
              <w:rPr>
                <w:rFonts w:ascii="Arial" w:hAnsi="Arial"/>
                <w:b/>
                <w:sz w:val="28"/>
                <w:szCs w:val="28"/>
              </w:rPr>
              <w:t>*</w:t>
            </w:r>
          </w:p>
        </w:tc>
        <w:tc>
          <w:tcPr>
            <w:tcW w:w="249" w:type="dxa"/>
            <w:tcBorders>
              <w:top w:val="single" w:sz="4" w:space="0" w:color="auto"/>
              <w:bottom w:val="single" w:sz="8" w:space="0" w:color="auto"/>
            </w:tcBorders>
            <w:tcMar>
              <w:top w:w="0" w:type="dxa"/>
              <w:left w:w="85" w:type="dxa"/>
              <w:bottom w:w="0" w:type="dxa"/>
              <w:right w:w="85" w:type="dxa"/>
            </w:tcMar>
            <w:vAlign w:val="center"/>
          </w:tcPr>
          <w:p w14:paraId="00DB6780" w14:textId="77777777" w:rsidR="00FA727A" w:rsidRPr="00374B61" w:rsidRDefault="00FA727A" w:rsidP="00581100">
            <w:pPr>
              <w:pStyle w:val="Feldname"/>
              <w:spacing w:before="120"/>
              <w:ind w:left="-28" w:hanging="2"/>
              <w:jc w:val="center"/>
              <w:rPr>
                <w:rFonts w:ascii="Arial" w:hAnsi="Arial"/>
                <w:b/>
                <w:sz w:val="28"/>
                <w:szCs w:val="28"/>
              </w:rPr>
            </w:pPr>
          </w:p>
        </w:tc>
        <w:tc>
          <w:tcPr>
            <w:tcW w:w="3442" w:type="dxa"/>
            <w:gridSpan w:val="6"/>
            <w:tcBorders>
              <w:top w:val="single" w:sz="4" w:space="0" w:color="auto"/>
              <w:bottom w:val="single" w:sz="8" w:space="0" w:color="auto"/>
            </w:tcBorders>
            <w:tcMar>
              <w:top w:w="0" w:type="dxa"/>
              <w:left w:w="85" w:type="dxa"/>
              <w:bottom w:w="0" w:type="dxa"/>
              <w:right w:w="85" w:type="dxa"/>
            </w:tcMar>
            <w:vAlign w:val="center"/>
          </w:tcPr>
          <w:p w14:paraId="7C1E4255" w14:textId="77777777" w:rsidR="00FA727A" w:rsidRPr="00374B61" w:rsidRDefault="00FA727A" w:rsidP="00B05892">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796" w:type="dxa"/>
            <w:tcBorders>
              <w:top w:val="single" w:sz="4" w:space="0" w:color="auto"/>
              <w:bottom w:val="single" w:sz="8" w:space="0" w:color="auto"/>
            </w:tcBorders>
            <w:tcMar>
              <w:top w:w="0" w:type="dxa"/>
              <w:left w:w="85" w:type="dxa"/>
              <w:bottom w:w="0" w:type="dxa"/>
              <w:right w:w="85" w:type="dxa"/>
            </w:tcMar>
            <w:vAlign w:val="center"/>
          </w:tcPr>
          <w:p w14:paraId="2FE3B6DC" w14:textId="77777777" w:rsidR="00FA727A" w:rsidRPr="00374B61" w:rsidRDefault="00FA727A" w:rsidP="00581100">
            <w:pPr>
              <w:pStyle w:val="FeldnameArial10pt"/>
              <w:spacing w:before="120"/>
            </w:pPr>
            <w:r w:rsidRPr="00374B61">
              <w:t>E-Mail</w:t>
            </w:r>
          </w:p>
        </w:tc>
        <w:tc>
          <w:tcPr>
            <w:tcW w:w="3564" w:type="dxa"/>
            <w:gridSpan w:val="9"/>
            <w:tcBorders>
              <w:top w:val="single" w:sz="4" w:space="0" w:color="auto"/>
              <w:bottom w:val="single" w:sz="8" w:space="0" w:color="auto"/>
            </w:tcBorders>
            <w:tcMar>
              <w:top w:w="0" w:type="dxa"/>
              <w:left w:w="85" w:type="dxa"/>
              <w:bottom w:w="0" w:type="dxa"/>
              <w:right w:w="85" w:type="dxa"/>
            </w:tcMar>
            <w:vAlign w:val="center"/>
          </w:tcPr>
          <w:p w14:paraId="4DEADE3A" w14:textId="77777777" w:rsidR="00FA727A" w:rsidRPr="00374B61" w:rsidRDefault="00FA727A" w:rsidP="00B05892">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CD2E83" w:rsidRPr="00374B61" w14:paraId="53FFF86D" w14:textId="77777777" w:rsidTr="00591056">
        <w:tblPrEx>
          <w:tblBorders>
            <w:left w:val="single" w:sz="8" w:space="0" w:color="auto"/>
            <w:bottom w:val="none" w:sz="0" w:space="0" w:color="auto"/>
            <w:right w:val="single" w:sz="8" w:space="0" w:color="auto"/>
          </w:tblBorders>
        </w:tblPrEx>
        <w:trPr>
          <w:gridAfter w:val="1"/>
          <w:wAfter w:w="14" w:type="dxa"/>
          <w:trHeight w:val="312"/>
        </w:trPr>
        <w:tc>
          <w:tcPr>
            <w:tcW w:w="560" w:type="dxa"/>
            <w:tcBorders>
              <w:top w:val="single" w:sz="8" w:space="0" w:color="auto"/>
              <w:left w:val="nil"/>
              <w:bottom w:val="nil"/>
            </w:tcBorders>
          </w:tcPr>
          <w:p w14:paraId="5B6DF990" w14:textId="77777777" w:rsidR="00CD2E83" w:rsidRPr="00374B61" w:rsidRDefault="00CD2E83" w:rsidP="00AA5BA5">
            <w:pPr>
              <w:pStyle w:val="Feldname"/>
              <w:ind w:left="-28" w:hanging="2"/>
              <w:jc w:val="center"/>
              <w:rPr>
                <w:rFonts w:ascii="Arial" w:hAnsi="Arial"/>
                <w:sz w:val="16"/>
                <w:szCs w:val="28"/>
              </w:rPr>
            </w:pPr>
            <w:r w:rsidRPr="00374B61">
              <w:rPr>
                <w:rFonts w:ascii="Arial" w:hAnsi="Arial"/>
                <w:b/>
                <w:sz w:val="24"/>
                <w:szCs w:val="24"/>
              </w:rPr>
              <w:t>i</w:t>
            </w:r>
          </w:p>
        </w:tc>
        <w:tc>
          <w:tcPr>
            <w:tcW w:w="9489" w:type="dxa"/>
            <w:gridSpan w:val="19"/>
            <w:tcBorders>
              <w:top w:val="single" w:sz="8" w:space="0" w:color="auto"/>
              <w:left w:val="nil"/>
              <w:bottom w:val="nil"/>
              <w:right w:val="nil"/>
            </w:tcBorders>
            <w:vAlign w:val="center"/>
          </w:tcPr>
          <w:p w14:paraId="250BF2F7" w14:textId="77777777" w:rsidR="00CD2E83" w:rsidRPr="00374B61" w:rsidRDefault="00CD2E83" w:rsidP="00581100">
            <w:pPr>
              <w:rPr>
                <w:rFonts w:ascii="Arial" w:hAnsi="Arial" w:cs="Arial"/>
                <w:sz w:val="18"/>
                <w:szCs w:val="18"/>
              </w:rPr>
            </w:pPr>
            <w:r w:rsidRPr="00374B61">
              <w:rPr>
                <w:rFonts w:ascii="Arial" w:hAnsi="Arial" w:cs="Arial"/>
                <w:b/>
                <w:sz w:val="18"/>
                <w:szCs w:val="18"/>
              </w:rPr>
              <w:t>Verwand</w:t>
            </w:r>
            <w:r w:rsidR="00B76AC6" w:rsidRPr="00374B61">
              <w:rPr>
                <w:rFonts w:ascii="Arial" w:hAnsi="Arial" w:cs="Arial"/>
                <w:b/>
                <w:sz w:val="18"/>
                <w:szCs w:val="18"/>
              </w:rPr>
              <w:t>t</w:t>
            </w:r>
            <w:r w:rsidRPr="00374B61">
              <w:rPr>
                <w:rFonts w:ascii="Arial" w:hAnsi="Arial" w:cs="Arial"/>
                <w:b/>
                <w:sz w:val="18"/>
                <w:szCs w:val="18"/>
              </w:rPr>
              <w:t>schafts-/Beziehungsverhältnis</w:t>
            </w:r>
            <w:r w:rsidRPr="00374B61">
              <w:rPr>
                <w:rFonts w:ascii="Arial" w:hAnsi="Arial" w:cs="Arial"/>
                <w:sz w:val="18"/>
                <w:szCs w:val="18"/>
              </w:rPr>
              <w:t>: Ehegatte/Ehegattin, Kind etc.</w:t>
            </w:r>
          </w:p>
          <w:p w14:paraId="5674A58D" w14:textId="77777777" w:rsidR="00373957" w:rsidRPr="00374B61" w:rsidRDefault="00373957" w:rsidP="00581100">
            <w:pPr>
              <w:rPr>
                <w:rFonts w:ascii="Arial" w:hAnsi="Arial" w:cs="Arial"/>
                <w:sz w:val="18"/>
                <w:szCs w:val="18"/>
              </w:rPr>
            </w:pPr>
            <w:r w:rsidRPr="00374B61">
              <w:rPr>
                <w:rFonts w:ascii="Arial" w:hAnsi="Arial" w:cs="Arial"/>
                <w:b/>
                <w:sz w:val="18"/>
                <w:szCs w:val="18"/>
              </w:rPr>
              <w:t>Sozialversicherungsnummer:</w:t>
            </w:r>
            <w:r w:rsidRPr="00374B61">
              <w:rPr>
                <w:rFonts w:ascii="Arial" w:hAnsi="Arial" w:cs="Arial"/>
                <w:sz w:val="18"/>
                <w:szCs w:val="18"/>
              </w:rPr>
              <w:t xml:space="preserve"> Diese ist nur beim Ehegatten/Ehegattin beim eingetragenen Partner/bei der eingetragenen Partnerin anzugeben</w:t>
            </w:r>
          </w:p>
        </w:tc>
      </w:tr>
    </w:tbl>
    <w:p w14:paraId="1DEA3E26" w14:textId="77777777" w:rsidR="00FA727A" w:rsidRPr="00374B61" w:rsidRDefault="00FA727A" w:rsidP="002C617E">
      <w:pPr>
        <w:rPr>
          <w:rFonts w:ascii="Arial" w:hAnsi="Arial" w:cs="Arial"/>
          <w:sz w:val="20"/>
          <w:szCs w:val="20"/>
        </w:rPr>
      </w:pPr>
    </w:p>
    <w:tbl>
      <w:tblPr>
        <w:tblW w:w="10068" w:type="dxa"/>
        <w:tblLayout w:type="fixed"/>
        <w:tblLook w:val="01E0" w:firstRow="1" w:lastRow="1" w:firstColumn="1" w:lastColumn="1" w:noHBand="0" w:noVBand="0"/>
      </w:tblPr>
      <w:tblGrid>
        <w:gridCol w:w="1778"/>
        <w:gridCol w:w="12"/>
        <w:gridCol w:w="240"/>
        <w:gridCol w:w="254"/>
        <w:gridCol w:w="1136"/>
        <w:gridCol w:w="706"/>
        <w:gridCol w:w="238"/>
        <w:gridCol w:w="238"/>
        <w:gridCol w:w="1113"/>
        <w:gridCol w:w="793"/>
        <w:gridCol w:w="332"/>
        <w:gridCol w:w="133"/>
        <w:gridCol w:w="161"/>
        <w:gridCol w:w="1500"/>
        <w:gridCol w:w="238"/>
        <w:gridCol w:w="238"/>
        <w:gridCol w:w="958"/>
      </w:tblGrid>
      <w:tr w:rsidR="00740C1F" w:rsidRPr="00374B61" w14:paraId="5BF9095E" w14:textId="77777777" w:rsidTr="004D10A4">
        <w:trPr>
          <w:trHeight w:val="371"/>
        </w:trPr>
        <w:tc>
          <w:tcPr>
            <w:tcW w:w="10063" w:type="dxa"/>
            <w:gridSpan w:val="17"/>
            <w:tcBorders>
              <w:bottom w:val="single" w:sz="2" w:space="0" w:color="auto"/>
            </w:tcBorders>
            <w:vAlign w:val="center"/>
          </w:tcPr>
          <w:p w14:paraId="3E5EF565" w14:textId="77777777" w:rsidR="00740C1F" w:rsidRPr="00374B61" w:rsidRDefault="001A2DBA" w:rsidP="00D24FDF">
            <w:pPr>
              <w:pStyle w:val="InformationstextberschriftNichtFett"/>
              <w:spacing w:before="120"/>
            </w:pPr>
            <w:r w:rsidRPr="00374B61">
              <w:t>2.7</w:t>
            </w:r>
            <w:r w:rsidR="00740C1F" w:rsidRPr="00374B61">
              <w:t xml:space="preserve"> </w:t>
            </w:r>
            <w:r w:rsidR="00D24FDF" w:rsidRPr="00374B61">
              <w:t>Sonstige Kontaktperson des/der Antragsteller/in (Pflegebedürftigen)</w:t>
            </w:r>
          </w:p>
        </w:tc>
      </w:tr>
      <w:tr w:rsidR="00AD1549" w:rsidRPr="00374B61" w14:paraId="54E24105" w14:textId="77777777" w:rsidTr="004D10A4">
        <w:tblPrEx>
          <w:tblBorders>
            <w:left w:val="single" w:sz="8" w:space="0" w:color="auto"/>
            <w:bottom w:val="single" w:sz="8" w:space="0" w:color="auto"/>
            <w:right w:val="single" w:sz="8" w:space="0" w:color="auto"/>
          </w:tblBorders>
        </w:tblPrEx>
        <w:trPr>
          <w:trHeight w:val="454"/>
        </w:trPr>
        <w:tc>
          <w:tcPr>
            <w:tcW w:w="1778" w:type="dxa"/>
            <w:tcBorders>
              <w:top w:val="single" w:sz="2" w:space="0" w:color="auto"/>
              <w:bottom w:val="nil"/>
            </w:tcBorders>
            <w:tcMar>
              <w:top w:w="0" w:type="dxa"/>
              <w:left w:w="85" w:type="dxa"/>
              <w:bottom w:w="0" w:type="dxa"/>
              <w:right w:w="85" w:type="dxa"/>
            </w:tcMar>
            <w:vAlign w:val="center"/>
          </w:tcPr>
          <w:p w14:paraId="7BE947A4" w14:textId="6A096D9C" w:rsidR="00AD1549" w:rsidRPr="00374B61" w:rsidRDefault="00AD1549" w:rsidP="000A5D4C">
            <w:pPr>
              <w:pStyle w:val="FeldnameArial10pt"/>
              <w:spacing w:before="120"/>
            </w:pPr>
            <w:r w:rsidRPr="00374B61">
              <w:t>Familienname</w:t>
            </w:r>
          </w:p>
        </w:tc>
        <w:tc>
          <w:tcPr>
            <w:tcW w:w="252" w:type="dxa"/>
            <w:gridSpan w:val="2"/>
            <w:tcBorders>
              <w:top w:val="single" w:sz="2" w:space="0" w:color="auto"/>
              <w:bottom w:val="nil"/>
            </w:tcBorders>
            <w:tcMar>
              <w:top w:w="0" w:type="dxa"/>
              <w:left w:w="85" w:type="dxa"/>
              <w:bottom w:w="0" w:type="dxa"/>
              <w:right w:w="85" w:type="dxa"/>
            </w:tcMar>
            <w:vAlign w:val="center"/>
          </w:tcPr>
          <w:p w14:paraId="3F6E5F61" w14:textId="77777777" w:rsidR="00AD1549" w:rsidRPr="00374B61" w:rsidRDefault="0043347A" w:rsidP="000A5D4C">
            <w:pPr>
              <w:pStyle w:val="Feldname"/>
              <w:spacing w:before="120"/>
              <w:ind w:left="-28" w:hanging="2"/>
              <w:jc w:val="center"/>
              <w:rPr>
                <w:rFonts w:ascii="Arial" w:hAnsi="Arial"/>
                <w:b/>
                <w:sz w:val="28"/>
                <w:szCs w:val="28"/>
              </w:rPr>
            </w:pPr>
            <w:r w:rsidRPr="00374B61">
              <w:rPr>
                <w:rFonts w:ascii="Arial" w:hAnsi="Arial"/>
                <w:b/>
                <w:sz w:val="28"/>
                <w:szCs w:val="28"/>
              </w:rPr>
              <w:t>*</w:t>
            </w:r>
          </w:p>
        </w:tc>
        <w:tc>
          <w:tcPr>
            <w:tcW w:w="254" w:type="dxa"/>
            <w:tcBorders>
              <w:top w:val="single" w:sz="2" w:space="0" w:color="auto"/>
              <w:bottom w:val="nil"/>
            </w:tcBorders>
            <w:tcMar>
              <w:top w:w="0" w:type="dxa"/>
              <w:left w:w="85" w:type="dxa"/>
              <w:bottom w:w="0" w:type="dxa"/>
              <w:right w:w="85" w:type="dxa"/>
            </w:tcMar>
            <w:vAlign w:val="center"/>
          </w:tcPr>
          <w:p w14:paraId="084DEF5F" w14:textId="77777777" w:rsidR="00AD1549" w:rsidRPr="00374B61" w:rsidRDefault="00AD1549" w:rsidP="000A5D4C">
            <w:pPr>
              <w:pStyle w:val="Feldname"/>
              <w:spacing w:before="120"/>
              <w:ind w:left="-28" w:hanging="2"/>
              <w:jc w:val="center"/>
              <w:rPr>
                <w:rFonts w:ascii="Arial" w:hAnsi="Arial"/>
                <w:b/>
                <w:sz w:val="28"/>
                <w:szCs w:val="28"/>
              </w:rPr>
            </w:pPr>
          </w:p>
        </w:tc>
        <w:tc>
          <w:tcPr>
            <w:tcW w:w="7784" w:type="dxa"/>
            <w:gridSpan w:val="13"/>
            <w:tcBorders>
              <w:top w:val="single" w:sz="2" w:space="0" w:color="auto"/>
              <w:bottom w:val="nil"/>
            </w:tcBorders>
            <w:tcMar>
              <w:top w:w="0" w:type="dxa"/>
              <w:left w:w="85" w:type="dxa"/>
              <w:bottom w:w="0" w:type="dxa"/>
              <w:right w:w="85" w:type="dxa"/>
            </w:tcMar>
            <w:vAlign w:val="center"/>
          </w:tcPr>
          <w:p w14:paraId="30E4CEE7" w14:textId="0C600A2B" w:rsidR="00AD1549" w:rsidRPr="00374B61" w:rsidRDefault="00AD1549" w:rsidP="001B3BED">
            <w:pPr>
              <w:pStyle w:val="Test"/>
            </w:pPr>
            <w:r w:rsidRPr="00374B61">
              <w:fldChar w:fldCharType="begin">
                <w:ffData>
                  <w:name w:val="telefon1"/>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AD1549" w:rsidRPr="00374B61" w14:paraId="1ABAC1CE" w14:textId="77777777" w:rsidTr="004D10A4">
        <w:tblPrEx>
          <w:tblBorders>
            <w:left w:val="single" w:sz="8" w:space="0" w:color="auto"/>
            <w:bottom w:val="single" w:sz="8" w:space="0" w:color="auto"/>
            <w:right w:val="single" w:sz="8" w:space="0" w:color="auto"/>
          </w:tblBorders>
        </w:tblPrEx>
        <w:trPr>
          <w:trHeight w:val="454"/>
        </w:trPr>
        <w:tc>
          <w:tcPr>
            <w:tcW w:w="1778" w:type="dxa"/>
            <w:tcBorders>
              <w:top w:val="nil"/>
              <w:bottom w:val="single" w:sz="4" w:space="0" w:color="auto"/>
            </w:tcBorders>
            <w:tcMar>
              <w:top w:w="0" w:type="dxa"/>
              <w:left w:w="85" w:type="dxa"/>
              <w:bottom w:w="0" w:type="dxa"/>
              <w:right w:w="85" w:type="dxa"/>
            </w:tcMar>
            <w:vAlign w:val="center"/>
          </w:tcPr>
          <w:p w14:paraId="06E53323" w14:textId="38F64813" w:rsidR="00AD1549" w:rsidRPr="00374B61" w:rsidRDefault="00AD1549" w:rsidP="000A5D4C">
            <w:pPr>
              <w:pStyle w:val="FeldnameArial10pt"/>
              <w:spacing w:before="120"/>
            </w:pPr>
            <w:r w:rsidRPr="00374B61">
              <w:t>Vorname</w:t>
            </w:r>
            <w:r w:rsidR="00521825" w:rsidRPr="00374B61">
              <w:t>/n</w:t>
            </w:r>
          </w:p>
        </w:tc>
        <w:tc>
          <w:tcPr>
            <w:tcW w:w="252" w:type="dxa"/>
            <w:gridSpan w:val="2"/>
            <w:tcBorders>
              <w:top w:val="nil"/>
              <w:bottom w:val="single" w:sz="4" w:space="0" w:color="auto"/>
            </w:tcBorders>
            <w:tcMar>
              <w:top w:w="0" w:type="dxa"/>
              <w:left w:w="85" w:type="dxa"/>
              <w:bottom w:w="0" w:type="dxa"/>
              <w:right w:w="85" w:type="dxa"/>
            </w:tcMar>
            <w:vAlign w:val="center"/>
          </w:tcPr>
          <w:p w14:paraId="21E782C9" w14:textId="77777777" w:rsidR="00AD1549" w:rsidRPr="00374B61" w:rsidRDefault="0043347A" w:rsidP="000A5D4C">
            <w:pPr>
              <w:pStyle w:val="Feldname"/>
              <w:spacing w:before="120"/>
              <w:ind w:left="-28" w:hanging="2"/>
              <w:jc w:val="center"/>
              <w:rPr>
                <w:rFonts w:ascii="Arial" w:hAnsi="Arial"/>
                <w:b/>
                <w:sz w:val="28"/>
                <w:szCs w:val="28"/>
              </w:rPr>
            </w:pPr>
            <w:r w:rsidRPr="00374B61">
              <w:rPr>
                <w:rFonts w:ascii="Arial" w:hAnsi="Arial"/>
                <w:b/>
                <w:sz w:val="28"/>
                <w:szCs w:val="28"/>
              </w:rPr>
              <w:t>*</w:t>
            </w:r>
          </w:p>
        </w:tc>
        <w:tc>
          <w:tcPr>
            <w:tcW w:w="254" w:type="dxa"/>
            <w:tcBorders>
              <w:top w:val="nil"/>
              <w:bottom w:val="single" w:sz="4" w:space="0" w:color="auto"/>
            </w:tcBorders>
            <w:tcMar>
              <w:top w:w="0" w:type="dxa"/>
              <w:left w:w="85" w:type="dxa"/>
              <w:bottom w:w="0" w:type="dxa"/>
              <w:right w:w="85" w:type="dxa"/>
            </w:tcMar>
            <w:vAlign w:val="center"/>
          </w:tcPr>
          <w:p w14:paraId="49910DEB" w14:textId="77777777" w:rsidR="00AD1549" w:rsidRPr="00374B61" w:rsidRDefault="00AD1549" w:rsidP="000A5D4C">
            <w:pPr>
              <w:pStyle w:val="Feldname"/>
              <w:spacing w:before="120"/>
              <w:ind w:left="-28" w:hanging="2"/>
              <w:jc w:val="center"/>
              <w:rPr>
                <w:rFonts w:ascii="Arial" w:hAnsi="Arial"/>
                <w:b/>
                <w:sz w:val="28"/>
                <w:szCs w:val="28"/>
              </w:rPr>
            </w:pPr>
          </w:p>
        </w:tc>
        <w:tc>
          <w:tcPr>
            <w:tcW w:w="3431" w:type="dxa"/>
            <w:gridSpan w:val="5"/>
            <w:tcBorders>
              <w:top w:val="nil"/>
              <w:bottom w:val="nil"/>
            </w:tcBorders>
            <w:tcMar>
              <w:top w:w="0" w:type="dxa"/>
              <w:left w:w="85" w:type="dxa"/>
              <w:bottom w:w="0" w:type="dxa"/>
              <w:right w:w="85" w:type="dxa"/>
            </w:tcMar>
            <w:vAlign w:val="center"/>
          </w:tcPr>
          <w:p w14:paraId="5CCFD35A" w14:textId="77777777" w:rsidR="00AD1549" w:rsidRPr="00374B61" w:rsidRDefault="00AD1549" w:rsidP="001B3BED">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125" w:type="dxa"/>
            <w:gridSpan w:val="2"/>
            <w:tcBorders>
              <w:top w:val="nil"/>
              <w:bottom w:val="single" w:sz="4" w:space="0" w:color="auto"/>
            </w:tcBorders>
            <w:tcMar>
              <w:top w:w="0" w:type="dxa"/>
              <w:left w:w="85" w:type="dxa"/>
              <w:bottom w:w="0" w:type="dxa"/>
              <w:right w:w="85" w:type="dxa"/>
            </w:tcMar>
            <w:vAlign w:val="center"/>
          </w:tcPr>
          <w:p w14:paraId="2BEBFB83" w14:textId="7C1F9F34" w:rsidR="00AD1549" w:rsidRPr="00374B61" w:rsidRDefault="005B3EF2" w:rsidP="00273AB8">
            <w:pPr>
              <w:pStyle w:val="FeldnameArial10pt"/>
              <w:spacing w:before="120"/>
            </w:pPr>
            <w:r w:rsidRPr="00374B61">
              <w:t>a</w:t>
            </w:r>
            <w:r w:rsidR="00AD1549" w:rsidRPr="00374B61">
              <w:t>kad.</w:t>
            </w:r>
            <w:r w:rsidR="0043347A" w:rsidRPr="00374B61">
              <w:t xml:space="preserve"> </w:t>
            </w:r>
            <w:r w:rsidR="00AD1549" w:rsidRPr="00374B61">
              <w:t>Grad</w:t>
            </w:r>
          </w:p>
        </w:tc>
        <w:tc>
          <w:tcPr>
            <w:tcW w:w="294" w:type="dxa"/>
            <w:gridSpan w:val="2"/>
            <w:tcBorders>
              <w:top w:val="nil"/>
              <w:bottom w:val="single" w:sz="4" w:space="0" w:color="auto"/>
            </w:tcBorders>
            <w:vAlign w:val="center"/>
          </w:tcPr>
          <w:p w14:paraId="171CA5F0" w14:textId="77777777" w:rsidR="00AD1549" w:rsidRPr="00374B61" w:rsidRDefault="00AD1549" w:rsidP="000A5D4C">
            <w:pPr>
              <w:pStyle w:val="FeldnameArial10pt"/>
              <w:spacing w:before="120"/>
            </w:pPr>
          </w:p>
        </w:tc>
        <w:tc>
          <w:tcPr>
            <w:tcW w:w="2934" w:type="dxa"/>
            <w:gridSpan w:val="4"/>
            <w:tcBorders>
              <w:top w:val="nil"/>
              <w:bottom w:val="single" w:sz="4" w:space="0" w:color="auto"/>
            </w:tcBorders>
            <w:tcMar>
              <w:top w:w="0" w:type="dxa"/>
              <w:left w:w="85" w:type="dxa"/>
              <w:bottom w:w="0" w:type="dxa"/>
              <w:right w:w="85" w:type="dxa"/>
            </w:tcMar>
            <w:vAlign w:val="center"/>
          </w:tcPr>
          <w:p w14:paraId="41169765" w14:textId="77777777" w:rsidR="00AD1549" w:rsidRPr="00374B61" w:rsidRDefault="00AD1549" w:rsidP="001B3BED">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740C1F" w:rsidRPr="00374B61" w14:paraId="3D2CB037" w14:textId="77777777" w:rsidTr="004D10A4">
        <w:trPr>
          <w:trHeight w:val="454"/>
        </w:trPr>
        <w:tc>
          <w:tcPr>
            <w:tcW w:w="1790" w:type="dxa"/>
            <w:gridSpan w:val="2"/>
            <w:tcBorders>
              <w:top w:val="single" w:sz="2" w:space="0" w:color="auto"/>
              <w:left w:val="single" w:sz="8" w:space="0" w:color="auto"/>
            </w:tcBorders>
            <w:tcMar>
              <w:top w:w="0" w:type="dxa"/>
              <w:left w:w="85" w:type="dxa"/>
              <w:bottom w:w="57" w:type="dxa"/>
              <w:right w:w="85" w:type="dxa"/>
            </w:tcMar>
            <w:vAlign w:val="center"/>
          </w:tcPr>
          <w:p w14:paraId="09A9B396" w14:textId="77777777" w:rsidR="00740C1F" w:rsidRPr="00374B61" w:rsidRDefault="00740C1F" w:rsidP="00581100">
            <w:pPr>
              <w:pStyle w:val="FeldnameArial10pt"/>
              <w:spacing w:before="120"/>
            </w:pPr>
            <w:r w:rsidRPr="00374B61">
              <w:t>Straße</w:t>
            </w:r>
          </w:p>
        </w:tc>
        <w:tc>
          <w:tcPr>
            <w:tcW w:w="240" w:type="dxa"/>
            <w:tcBorders>
              <w:top w:val="single" w:sz="2" w:space="0" w:color="auto"/>
            </w:tcBorders>
            <w:tcMar>
              <w:top w:w="0" w:type="dxa"/>
              <w:left w:w="85" w:type="dxa"/>
              <w:bottom w:w="57" w:type="dxa"/>
              <w:right w:w="85" w:type="dxa"/>
            </w:tcMar>
            <w:vAlign w:val="center"/>
          </w:tcPr>
          <w:p w14:paraId="4E5B3A5D" w14:textId="77777777" w:rsidR="00740C1F" w:rsidRPr="00374B61" w:rsidRDefault="00740C1F" w:rsidP="00581100">
            <w:pPr>
              <w:pStyle w:val="Feldname"/>
              <w:spacing w:before="120"/>
              <w:ind w:left="-28" w:hanging="2"/>
              <w:jc w:val="center"/>
              <w:rPr>
                <w:rFonts w:ascii="Arial" w:hAnsi="Arial"/>
                <w:b/>
                <w:sz w:val="28"/>
                <w:szCs w:val="28"/>
              </w:rPr>
            </w:pPr>
            <w:r w:rsidRPr="00374B61">
              <w:rPr>
                <w:rFonts w:ascii="Arial" w:hAnsi="Arial"/>
                <w:b/>
                <w:sz w:val="28"/>
                <w:szCs w:val="28"/>
              </w:rPr>
              <w:t>*</w:t>
            </w:r>
          </w:p>
        </w:tc>
        <w:tc>
          <w:tcPr>
            <w:tcW w:w="254" w:type="dxa"/>
            <w:tcBorders>
              <w:top w:val="single" w:sz="2" w:space="0" w:color="auto"/>
            </w:tcBorders>
            <w:tcMar>
              <w:top w:w="0" w:type="dxa"/>
              <w:left w:w="85" w:type="dxa"/>
              <w:bottom w:w="57" w:type="dxa"/>
              <w:right w:w="85" w:type="dxa"/>
            </w:tcMar>
            <w:vAlign w:val="center"/>
          </w:tcPr>
          <w:p w14:paraId="1CDAD675" w14:textId="77777777" w:rsidR="00740C1F" w:rsidRPr="00374B61" w:rsidRDefault="00740C1F" w:rsidP="00581100">
            <w:pPr>
              <w:pStyle w:val="Feldname"/>
              <w:spacing w:before="120"/>
              <w:ind w:left="-28" w:hanging="2"/>
              <w:jc w:val="center"/>
              <w:rPr>
                <w:rFonts w:ascii="Arial" w:hAnsi="Arial"/>
                <w:b/>
                <w:sz w:val="28"/>
                <w:szCs w:val="28"/>
              </w:rPr>
            </w:pPr>
          </w:p>
        </w:tc>
        <w:tc>
          <w:tcPr>
            <w:tcW w:w="4689" w:type="dxa"/>
            <w:gridSpan w:val="8"/>
            <w:tcBorders>
              <w:top w:val="single" w:sz="2" w:space="0" w:color="auto"/>
            </w:tcBorders>
            <w:tcMar>
              <w:top w:w="0" w:type="dxa"/>
              <w:left w:w="85" w:type="dxa"/>
              <w:bottom w:w="57" w:type="dxa"/>
              <w:right w:w="85" w:type="dxa"/>
            </w:tcMar>
            <w:vAlign w:val="center"/>
          </w:tcPr>
          <w:p w14:paraId="126203B9" w14:textId="77777777" w:rsidR="00740C1F" w:rsidRPr="00374B61" w:rsidRDefault="00740C1F" w:rsidP="001B3BED">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661" w:type="dxa"/>
            <w:gridSpan w:val="2"/>
            <w:tcBorders>
              <w:top w:val="single" w:sz="2" w:space="0" w:color="auto"/>
            </w:tcBorders>
            <w:tcMar>
              <w:top w:w="0" w:type="dxa"/>
              <w:left w:w="85" w:type="dxa"/>
              <w:bottom w:w="57" w:type="dxa"/>
              <w:right w:w="85" w:type="dxa"/>
            </w:tcMar>
            <w:vAlign w:val="center"/>
          </w:tcPr>
          <w:p w14:paraId="5535930B" w14:textId="2AB4BA84" w:rsidR="00740C1F" w:rsidRPr="00374B61" w:rsidRDefault="00740C1F" w:rsidP="000E36A4">
            <w:pPr>
              <w:pStyle w:val="FeldnameArial10pt"/>
              <w:spacing w:before="120"/>
            </w:pPr>
            <w:r w:rsidRPr="00374B61">
              <w:t>Hausnummer/Tür</w:t>
            </w:r>
          </w:p>
        </w:tc>
        <w:tc>
          <w:tcPr>
            <w:tcW w:w="238" w:type="dxa"/>
            <w:tcBorders>
              <w:top w:val="single" w:sz="2" w:space="0" w:color="auto"/>
            </w:tcBorders>
            <w:tcMar>
              <w:top w:w="0" w:type="dxa"/>
              <w:left w:w="85" w:type="dxa"/>
              <w:bottom w:w="57" w:type="dxa"/>
              <w:right w:w="85" w:type="dxa"/>
            </w:tcMar>
            <w:vAlign w:val="center"/>
          </w:tcPr>
          <w:p w14:paraId="0356E7BD" w14:textId="77777777" w:rsidR="00740C1F" w:rsidRPr="00374B61" w:rsidRDefault="00740C1F" w:rsidP="00581100">
            <w:pPr>
              <w:pStyle w:val="Feldname"/>
              <w:spacing w:before="120"/>
              <w:ind w:left="-28" w:hanging="2"/>
              <w:jc w:val="center"/>
              <w:rPr>
                <w:rFonts w:ascii="Arial" w:hAnsi="Arial"/>
                <w:b/>
                <w:sz w:val="28"/>
                <w:szCs w:val="28"/>
              </w:rPr>
            </w:pPr>
            <w:r w:rsidRPr="00374B61">
              <w:rPr>
                <w:rFonts w:ascii="Arial" w:hAnsi="Arial"/>
                <w:b/>
                <w:sz w:val="28"/>
                <w:szCs w:val="28"/>
              </w:rPr>
              <w:t>*</w:t>
            </w:r>
          </w:p>
        </w:tc>
        <w:tc>
          <w:tcPr>
            <w:tcW w:w="238" w:type="dxa"/>
            <w:tcBorders>
              <w:top w:val="single" w:sz="2" w:space="0" w:color="auto"/>
            </w:tcBorders>
            <w:tcMar>
              <w:top w:w="0" w:type="dxa"/>
              <w:left w:w="85" w:type="dxa"/>
              <w:bottom w:w="57" w:type="dxa"/>
              <w:right w:w="85" w:type="dxa"/>
            </w:tcMar>
            <w:vAlign w:val="center"/>
          </w:tcPr>
          <w:p w14:paraId="3804EFDD" w14:textId="77777777" w:rsidR="00740C1F" w:rsidRPr="00374B61" w:rsidRDefault="00740C1F" w:rsidP="00581100">
            <w:pPr>
              <w:pStyle w:val="Feldname"/>
              <w:spacing w:before="120"/>
              <w:ind w:left="-28" w:hanging="2"/>
              <w:jc w:val="center"/>
              <w:rPr>
                <w:rFonts w:ascii="Arial" w:hAnsi="Arial"/>
                <w:b/>
                <w:sz w:val="28"/>
                <w:szCs w:val="28"/>
              </w:rPr>
            </w:pPr>
          </w:p>
        </w:tc>
        <w:tc>
          <w:tcPr>
            <w:tcW w:w="958" w:type="dxa"/>
            <w:tcBorders>
              <w:top w:val="single" w:sz="2" w:space="0" w:color="auto"/>
              <w:right w:val="single" w:sz="8" w:space="0" w:color="auto"/>
            </w:tcBorders>
            <w:tcMar>
              <w:top w:w="0" w:type="dxa"/>
              <w:left w:w="85" w:type="dxa"/>
              <w:bottom w:w="57" w:type="dxa"/>
              <w:right w:w="85" w:type="dxa"/>
            </w:tcMar>
            <w:vAlign w:val="center"/>
          </w:tcPr>
          <w:p w14:paraId="3072BF96" w14:textId="77777777" w:rsidR="00740C1F" w:rsidRPr="00374B61" w:rsidRDefault="00740C1F" w:rsidP="001B3BED">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740C1F" w:rsidRPr="00374B61" w14:paraId="0ECDF054" w14:textId="77777777" w:rsidTr="004D10A4">
        <w:trPr>
          <w:trHeight w:val="454"/>
        </w:trPr>
        <w:tc>
          <w:tcPr>
            <w:tcW w:w="1790" w:type="dxa"/>
            <w:gridSpan w:val="2"/>
            <w:tcBorders>
              <w:left w:val="single" w:sz="8" w:space="0" w:color="auto"/>
              <w:bottom w:val="single" w:sz="4" w:space="0" w:color="auto"/>
            </w:tcBorders>
            <w:vAlign w:val="center"/>
          </w:tcPr>
          <w:p w14:paraId="7670F5D5" w14:textId="77777777" w:rsidR="00740C1F" w:rsidRPr="00374B61" w:rsidRDefault="00740C1F" w:rsidP="00581100">
            <w:pPr>
              <w:pStyle w:val="FeldnameArial10pt"/>
              <w:spacing w:before="120"/>
            </w:pPr>
            <w:r w:rsidRPr="00374B61">
              <w:t>Postleitzahl</w:t>
            </w:r>
          </w:p>
        </w:tc>
        <w:tc>
          <w:tcPr>
            <w:tcW w:w="240" w:type="dxa"/>
            <w:tcBorders>
              <w:bottom w:val="single" w:sz="4" w:space="0" w:color="auto"/>
            </w:tcBorders>
            <w:tcMar>
              <w:left w:w="85" w:type="dxa"/>
              <w:right w:w="85" w:type="dxa"/>
            </w:tcMar>
            <w:vAlign w:val="center"/>
          </w:tcPr>
          <w:p w14:paraId="6693F3FF" w14:textId="77777777" w:rsidR="00740C1F" w:rsidRPr="00374B61" w:rsidRDefault="00740C1F" w:rsidP="00581100">
            <w:pPr>
              <w:pStyle w:val="Feldname"/>
              <w:spacing w:before="120"/>
              <w:ind w:left="-28" w:hanging="2"/>
              <w:jc w:val="center"/>
              <w:rPr>
                <w:rFonts w:ascii="Arial" w:hAnsi="Arial"/>
                <w:b/>
                <w:sz w:val="28"/>
                <w:szCs w:val="28"/>
              </w:rPr>
            </w:pPr>
            <w:r w:rsidRPr="00374B61">
              <w:rPr>
                <w:rFonts w:ascii="Arial" w:hAnsi="Arial"/>
                <w:b/>
                <w:sz w:val="28"/>
                <w:szCs w:val="28"/>
              </w:rPr>
              <w:t>*</w:t>
            </w:r>
          </w:p>
        </w:tc>
        <w:tc>
          <w:tcPr>
            <w:tcW w:w="254" w:type="dxa"/>
            <w:tcBorders>
              <w:bottom w:val="single" w:sz="4" w:space="0" w:color="auto"/>
            </w:tcBorders>
            <w:tcMar>
              <w:left w:w="85" w:type="dxa"/>
              <w:right w:w="85" w:type="dxa"/>
            </w:tcMar>
            <w:vAlign w:val="center"/>
          </w:tcPr>
          <w:p w14:paraId="55047525" w14:textId="77777777" w:rsidR="00740C1F" w:rsidRPr="00374B61" w:rsidRDefault="00740C1F" w:rsidP="00581100">
            <w:pPr>
              <w:pStyle w:val="Feldname"/>
              <w:spacing w:before="120"/>
              <w:ind w:left="-28" w:hanging="2"/>
              <w:jc w:val="center"/>
              <w:rPr>
                <w:rFonts w:ascii="Arial" w:hAnsi="Arial"/>
                <w:b/>
                <w:sz w:val="28"/>
                <w:szCs w:val="28"/>
              </w:rPr>
            </w:pPr>
          </w:p>
        </w:tc>
        <w:tc>
          <w:tcPr>
            <w:tcW w:w="1136" w:type="dxa"/>
            <w:tcBorders>
              <w:bottom w:val="single" w:sz="4" w:space="0" w:color="auto"/>
            </w:tcBorders>
            <w:tcMar>
              <w:left w:w="85" w:type="dxa"/>
              <w:right w:w="85" w:type="dxa"/>
            </w:tcMar>
            <w:vAlign w:val="center"/>
          </w:tcPr>
          <w:p w14:paraId="270F01C8" w14:textId="77777777" w:rsidR="00740C1F" w:rsidRPr="00374B61" w:rsidRDefault="00740C1F" w:rsidP="001B3BED">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706" w:type="dxa"/>
            <w:tcBorders>
              <w:bottom w:val="single" w:sz="4" w:space="0" w:color="auto"/>
            </w:tcBorders>
            <w:tcMar>
              <w:left w:w="85" w:type="dxa"/>
              <w:right w:w="85" w:type="dxa"/>
            </w:tcMar>
            <w:vAlign w:val="center"/>
          </w:tcPr>
          <w:p w14:paraId="05C41A5F" w14:textId="77777777" w:rsidR="00740C1F" w:rsidRPr="00374B61" w:rsidRDefault="00740C1F" w:rsidP="00581100">
            <w:pPr>
              <w:pStyle w:val="FeldnameArial10pt"/>
              <w:spacing w:before="120"/>
            </w:pPr>
            <w:r w:rsidRPr="00374B61">
              <w:t>Ort</w:t>
            </w:r>
          </w:p>
        </w:tc>
        <w:tc>
          <w:tcPr>
            <w:tcW w:w="238" w:type="dxa"/>
            <w:tcBorders>
              <w:bottom w:val="single" w:sz="4" w:space="0" w:color="auto"/>
            </w:tcBorders>
            <w:tcMar>
              <w:left w:w="85" w:type="dxa"/>
              <w:right w:w="85" w:type="dxa"/>
            </w:tcMar>
            <w:vAlign w:val="center"/>
          </w:tcPr>
          <w:p w14:paraId="4F345147" w14:textId="77777777" w:rsidR="00740C1F" w:rsidRPr="00374B61" w:rsidRDefault="00740C1F" w:rsidP="00581100">
            <w:pPr>
              <w:pStyle w:val="Feldname"/>
              <w:spacing w:before="120"/>
              <w:ind w:left="-28" w:hanging="2"/>
              <w:jc w:val="center"/>
              <w:rPr>
                <w:rFonts w:ascii="Arial" w:hAnsi="Arial"/>
                <w:b/>
                <w:sz w:val="28"/>
                <w:szCs w:val="28"/>
              </w:rPr>
            </w:pPr>
            <w:r w:rsidRPr="00374B61">
              <w:rPr>
                <w:rFonts w:ascii="Arial" w:hAnsi="Arial"/>
                <w:b/>
                <w:sz w:val="28"/>
                <w:szCs w:val="28"/>
              </w:rPr>
              <w:t>*</w:t>
            </w:r>
          </w:p>
        </w:tc>
        <w:tc>
          <w:tcPr>
            <w:tcW w:w="238" w:type="dxa"/>
            <w:tcBorders>
              <w:bottom w:val="single" w:sz="4" w:space="0" w:color="auto"/>
            </w:tcBorders>
            <w:tcMar>
              <w:left w:w="85" w:type="dxa"/>
              <w:right w:w="85" w:type="dxa"/>
            </w:tcMar>
            <w:vAlign w:val="center"/>
          </w:tcPr>
          <w:p w14:paraId="251EF56C" w14:textId="77777777" w:rsidR="00740C1F" w:rsidRPr="00374B61" w:rsidRDefault="00740C1F" w:rsidP="00581100">
            <w:pPr>
              <w:pStyle w:val="STERN0"/>
              <w:spacing w:before="120"/>
            </w:pPr>
          </w:p>
        </w:tc>
        <w:tc>
          <w:tcPr>
            <w:tcW w:w="5466" w:type="dxa"/>
            <w:gridSpan w:val="9"/>
            <w:tcBorders>
              <w:right w:val="single" w:sz="8" w:space="0" w:color="auto"/>
            </w:tcBorders>
            <w:tcMar>
              <w:left w:w="85" w:type="dxa"/>
              <w:right w:w="85" w:type="dxa"/>
            </w:tcMar>
            <w:vAlign w:val="center"/>
          </w:tcPr>
          <w:p w14:paraId="2FBA07E7" w14:textId="77777777" w:rsidR="00740C1F" w:rsidRPr="00374B61" w:rsidRDefault="00740C1F" w:rsidP="001B3BED">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AD1549" w:rsidRPr="00374B61" w14:paraId="7C38BAB7" w14:textId="77777777" w:rsidTr="004D10A4">
        <w:trPr>
          <w:trHeight w:val="454"/>
        </w:trPr>
        <w:tc>
          <w:tcPr>
            <w:tcW w:w="1778" w:type="dxa"/>
            <w:tcBorders>
              <w:top w:val="single" w:sz="4" w:space="0" w:color="auto"/>
              <w:left w:val="single" w:sz="8" w:space="0" w:color="auto"/>
              <w:bottom w:val="single" w:sz="8" w:space="0" w:color="auto"/>
            </w:tcBorders>
            <w:tcMar>
              <w:top w:w="0" w:type="dxa"/>
              <w:left w:w="85" w:type="dxa"/>
              <w:bottom w:w="0" w:type="dxa"/>
              <w:right w:w="85" w:type="dxa"/>
            </w:tcMar>
            <w:vAlign w:val="center"/>
          </w:tcPr>
          <w:p w14:paraId="0D897DF7" w14:textId="77777777" w:rsidR="00816E17" w:rsidRPr="00374B61" w:rsidRDefault="00816E17" w:rsidP="000A5D4C">
            <w:pPr>
              <w:pStyle w:val="FeldnameArial10pt"/>
              <w:spacing w:before="120"/>
            </w:pPr>
            <w:r w:rsidRPr="00374B61">
              <w:t>Telefon</w:t>
            </w:r>
          </w:p>
        </w:tc>
        <w:tc>
          <w:tcPr>
            <w:tcW w:w="252" w:type="dxa"/>
            <w:gridSpan w:val="2"/>
            <w:tcBorders>
              <w:top w:val="single" w:sz="4" w:space="0" w:color="auto"/>
              <w:bottom w:val="single" w:sz="8" w:space="0" w:color="auto"/>
            </w:tcBorders>
            <w:tcMar>
              <w:top w:w="0" w:type="dxa"/>
              <w:left w:w="85" w:type="dxa"/>
              <w:bottom w:w="0" w:type="dxa"/>
              <w:right w:w="85" w:type="dxa"/>
            </w:tcMar>
            <w:vAlign w:val="center"/>
          </w:tcPr>
          <w:p w14:paraId="6EB23017" w14:textId="77777777" w:rsidR="00816E17" w:rsidRPr="00374B61" w:rsidRDefault="0043347A" w:rsidP="000A5D4C">
            <w:pPr>
              <w:pStyle w:val="Feldname"/>
              <w:spacing w:before="120"/>
              <w:ind w:left="-28" w:hanging="2"/>
              <w:jc w:val="center"/>
              <w:rPr>
                <w:rFonts w:ascii="Arial" w:hAnsi="Arial"/>
                <w:b/>
                <w:sz w:val="28"/>
                <w:szCs w:val="28"/>
              </w:rPr>
            </w:pPr>
            <w:r w:rsidRPr="00374B61">
              <w:rPr>
                <w:rFonts w:ascii="Arial" w:hAnsi="Arial"/>
                <w:b/>
                <w:sz w:val="28"/>
                <w:szCs w:val="28"/>
              </w:rPr>
              <w:t>*</w:t>
            </w:r>
          </w:p>
        </w:tc>
        <w:tc>
          <w:tcPr>
            <w:tcW w:w="254" w:type="dxa"/>
            <w:tcBorders>
              <w:top w:val="single" w:sz="4" w:space="0" w:color="auto"/>
              <w:bottom w:val="single" w:sz="8" w:space="0" w:color="auto"/>
            </w:tcBorders>
            <w:tcMar>
              <w:top w:w="0" w:type="dxa"/>
              <w:left w:w="85" w:type="dxa"/>
              <w:bottom w:w="0" w:type="dxa"/>
              <w:right w:w="85" w:type="dxa"/>
            </w:tcMar>
            <w:vAlign w:val="center"/>
          </w:tcPr>
          <w:p w14:paraId="44EBC782" w14:textId="77777777" w:rsidR="00816E17" w:rsidRPr="00374B61" w:rsidRDefault="00816E17" w:rsidP="000A5D4C">
            <w:pPr>
              <w:pStyle w:val="Feldname"/>
              <w:spacing w:before="120"/>
              <w:ind w:left="-28" w:hanging="2"/>
              <w:jc w:val="center"/>
              <w:rPr>
                <w:rFonts w:ascii="Arial" w:hAnsi="Arial"/>
                <w:b/>
                <w:sz w:val="28"/>
                <w:szCs w:val="28"/>
              </w:rPr>
            </w:pPr>
          </w:p>
        </w:tc>
        <w:tc>
          <w:tcPr>
            <w:tcW w:w="3431" w:type="dxa"/>
            <w:gridSpan w:val="5"/>
            <w:tcBorders>
              <w:top w:val="single" w:sz="4" w:space="0" w:color="auto"/>
              <w:bottom w:val="single" w:sz="8" w:space="0" w:color="auto"/>
            </w:tcBorders>
            <w:tcMar>
              <w:top w:w="0" w:type="dxa"/>
              <w:left w:w="85" w:type="dxa"/>
              <w:bottom w:w="0" w:type="dxa"/>
              <w:right w:w="85" w:type="dxa"/>
            </w:tcMar>
            <w:vAlign w:val="center"/>
          </w:tcPr>
          <w:p w14:paraId="2451A876" w14:textId="77777777" w:rsidR="00816E17" w:rsidRPr="00374B61" w:rsidRDefault="00816E17" w:rsidP="001B3BED">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793" w:type="dxa"/>
            <w:tcBorders>
              <w:top w:val="single" w:sz="4" w:space="0" w:color="auto"/>
              <w:bottom w:val="single" w:sz="8" w:space="0" w:color="auto"/>
            </w:tcBorders>
            <w:tcMar>
              <w:top w:w="0" w:type="dxa"/>
              <w:left w:w="85" w:type="dxa"/>
              <w:bottom w:w="0" w:type="dxa"/>
              <w:right w:w="85" w:type="dxa"/>
            </w:tcMar>
            <w:vAlign w:val="center"/>
          </w:tcPr>
          <w:p w14:paraId="6BB86F5C" w14:textId="77777777" w:rsidR="00816E17" w:rsidRPr="00374B61" w:rsidRDefault="00816E17" w:rsidP="000A5D4C">
            <w:pPr>
              <w:pStyle w:val="FeldnameArial10pt"/>
              <w:spacing w:before="120"/>
            </w:pPr>
            <w:r w:rsidRPr="00374B61">
              <w:t>E-Mail</w:t>
            </w:r>
          </w:p>
        </w:tc>
        <w:tc>
          <w:tcPr>
            <w:tcW w:w="3560" w:type="dxa"/>
            <w:gridSpan w:val="7"/>
            <w:tcBorders>
              <w:top w:val="single" w:sz="4" w:space="0" w:color="auto"/>
              <w:bottom w:val="single" w:sz="8" w:space="0" w:color="auto"/>
              <w:right w:val="single" w:sz="8" w:space="0" w:color="auto"/>
            </w:tcBorders>
            <w:tcMar>
              <w:top w:w="0" w:type="dxa"/>
              <w:left w:w="85" w:type="dxa"/>
              <w:bottom w:w="0" w:type="dxa"/>
              <w:right w:w="85" w:type="dxa"/>
            </w:tcMar>
            <w:vAlign w:val="center"/>
          </w:tcPr>
          <w:p w14:paraId="1D951AFA" w14:textId="77777777" w:rsidR="00816E17" w:rsidRPr="00374B61" w:rsidRDefault="00816E17" w:rsidP="001B3BED">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bl>
    <w:p w14:paraId="275FECC7" w14:textId="77777777" w:rsidR="0043347A" w:rsidRPr="00374B61" w:rsidRDefault="0043347A" w:rsidP="002C617E">
      <w:pPr>
        <w:rPr>
          <w:rFonts w:ascii="Arial" w:hAnsi="Arial" w:cs="Arial"/>
          <w:sz w:val="20"/>
          <w:szCs w:val="20"/>
        </w:rPr>
      </w:pPr>
    </w:p>
    <w:tbl>
      <w:tblPr>
        <w:tblW w:w="10072" w:type="dxa"/>
        <w:tblLayout w:type="fixed"/>
        <w:tblLook w:val="01E0" w:firstRow="1" w:lastRow="1" w:firstColumn="1" w:lastColumn="1" w:noHBand="0" w:noVBand="0"/>
      </w:tblPr>
      <w:tblGrid>
        <w:gridCol w:w="382"/>
        <w:gridCol w:w="184"/>
        <w:gridCol w:w="1366"/>
        <w:gridCol w:w="53"/>
        <w:gridCol w:w="197"/>
        <w:gridCol w:w="251"/>
        <w:gridCol w:w="965"/>
        <w:gridCol w:w="477"/>
        <w:gridCol w:w="1512"/>
        <w:gridCol w:w="1308"/>
        <w:gridCol w:w="369"/>
        <w:gridCol w:w="2997"/>
        <w:gridCol w:w="11"/>
      </w:tblGrid>
      <w:tr w:rsidR="002C617E" w:rsidRPr="00374B61" w14:paraId="5FACB26B" w14:textId="77777777" w:rsidTr="007236A9">
        <w:trPr>
          <w:gridAfter w:val="1"/>
          <w:wAfter w:w="11" w:type="dxa"/>
          <w:trHeight w:val="371"/>
        </w:trPr>
        <w:tc>
          <w:tcPr>
            <w:tcW w:w="10061" w:type="dxa"/>
            <w:gridSpan w:val="12"/>
            <w:tcBorders>
              <w:bottom w:val="single" w:sz="8" w:space="0" w:color="auto"/>
            </w:tcBorders>
            <w:vAlign w:val="center"/>
          </w:tcPr>
          <w:p w14:paraId="42BCCA61" w14:textId="77777777" w:rsidR="002C617E" w:rsidRPr="00374B61" w:rsidRDefault="001A2DBA" w:rsidP="00FB2A55">
            <w:pPr>
              <w:pStyle w:val="InformationstextberschriftNichtFett"/>
              <w:spacing w:before="120"/>
            </w:pPr>
            <w:r w:rsidRPr="00374B61">
              <w:t>3</w:t>
            </w:r>
            <w:r w:rsidR="002C617E" w:rsidRPr="00374B61">
              <w:t>. Nettoeinkommen</w:t>
            </w:r>
            <w:r w:rsidR="0080719F" w:rsidRPr="00374B61">
              <w:t xml:space="preserve"> (ohne Pflegegeld)</w:t>
            </w:r>
            <w:r w:rsidR="0043347A" w:rsidRPr="00374B61">
              <w:t xml:space="preserve"> </w:t>
            </w:r>
            <w:r w:rsidR="0043347A" w:rsidRPr="00374B61">
              <w:rPr>
                <w:color w:val="auto"/>
                <w:sz w:val="28"/>
                <w:szCs w:val="28"/>
              </w:rPr>
              <w:t>*</w:t>
            </w:r>
          </w:p>
        </w:tc>
      </w:tr>
      <w:tr w:rsidR="002C617E" w:rsidRPr="00374B61" w14:paraId="4A8BB1F9" w14:textId="77777777" w:rsidTr="004D10A4">
        <w:trPr>
          <w:gridAfter w:val="1"/>
          <w:wAfter w:w="11" w:type="dxa"/>
          <w:trHeight w:val="454"/>
        </w:trPr>
        <w:tc>
          <w:tcPr>
            <w:tcW w:w="382" w:type="dxa"/>
            <w:tcBorders>
              <w:left w:val="single" w:sz="8" w:space="0" w:color="auto"/>
            </w:tcBorders>
            <w:shd w:val="clear" w:color="auto" w:fill="auto"/>
            <w:tcMar>
              <w:top w:w="0" w:type="dxa"/>
              <w:left w:w="85" w:type="dxa"/>
              <w:bottom w:w="57" w:type="dxa"/>
              <w:right w:w="85" w:type="dxa"/>
            </w:tcMar>
            <w:vAlign w:val="center"/>
          </w:tcPr>
          <w:p w14:paraId="7F45A223" w14:textId="77777777" w:rsidR="002C617E" w:rsidRPr="00374B61" w:rsidRDefault="002C617E" w:rsidP="00581100">
            <w:pPr>
              <w:pStyle w:val="FeldnameArial10pt"/>
              <w:spacing w:before="120"/>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3A7BB6">
              <w:rPr>
                <w:sz w:val="24"/>
                <w:szCs w:val="24"/>
              </w:rPr>
            </w:r>
            <w:r w:rsidR="003A7BB6">
              <w:rPr>
                <w:sz w:val="24"/>
                <w:szCs w:val="24"/>
              </w:rPr>
              <w:fldChar w:fldCharType="separate"/>
            </w:r>
            <w:r w:rsidRPr="00374B61">
              <w:rPr>
                <w:sz w:val="24"/>
                <w:szCs w:val="24"/>
              </w:rPr>
              <w:fldChar w:fldCharType="end"/>
            </w:r>
          </w:p>
        </w:tc>
        <w:tc>
          <w:tcPr>
            <w:tcW w:w="1550" w:type="dxa"/>
            <w:gridSpan w:val="2"/>
            <w:tcBorders>
              <w:left w:val="nil"/>
            </w:tcBorders>
            <w:shd w:val="clear" w:color="auto" w:fill="auto"/>
            <w:vAlign w:val="center"/>
          </w:tcPr>
          <w:p w14:paraId="2D6A0ECE" w14:textId="77777777" w:rsidR="002C617E" w:rsidRPr="00374B61" w:rsidRDefault="002C617E" w:rsidP="00273AB8">
            <w:pPr>
              <w:pStyle w:val="FormatvorlageFeldnameArial10ptLinksVor6pt"/>
              <w:rPr>
                <w:rFonts w:cs="Arial"/>
              </w:rPr>
            </w:pPr>
            <w:r w:rsidRPr="00374B61">
              <w:rPr>
                <w:rFonts w:cs="Arial"/>
              </w:rPr>
              <w:t>Pensions-/ Renten</w:t>
            </w:r>
            <w:r w:rsidR="00581100" w:rsidRPr="00374B61">
              <w:rPr>
                <w:rFonts w:cs="Arial"/>
              </w:rPr>
              <w:t>-</w:t>
            </w:r>
            <w:r w:rsidRPr="00374B61">
              <w:rPr>
                <w:rFonts w:cs="Arial"/>
              </w:rPr>
              <w:t>leistungen</w:t>
            </w:r>
          </w:p>
        </w:tc>
        <w:tc>
          <w:tcPr>
            <w:tcW w:w="250" w:type="dxa"/>
            <w:gridSpan w:val="2"/>
            <w:shd w:val="clear" w:color="auto" w:fill="auto"/>
            <w:tcMar>
              <w:top w:w="0" w:type="dxa"/>
              <w:left w:w="85" w:type="dxa"/>
              <w:bottom w:w="57" w:type="dxa"/>
              <w:right w:w="85" w:type="dxa"/>
            </w:tcMar>
            <w:vAlign w:val="center"/>
          </w:tcPr>
          <w:p w14:paraId="58C6B280" w14:textId="77777777" w:rsidR="002C617E" w:rsidRPr="00374B61" w:rsidRDefault="002C617E" w:rsidP="00581100">
            <w:pPr>
              <w:pStyle w:val="FeldnameArial10pt"/>
              <w:spacing w:before="120"/>
              <w:rPr>
                <w:b/>
                <w:sz w:val="28"/>
                <w:szCs w:val="28"/>
              </w:rPr>
            </w:pPr>
          </w:p>
        </w:tc>
        <w:tc>
          <w:tcPr>
            <w:tcW w:w="251" w:type="dxa"/>
            <w:shd w:val="clear" w:color="auto" w:fill="auto"/>
            <w:tcMar>
              <w:top w:w="0" w:type="dxa"/>
              <w:left w:w="85" w:type="dxa"/>
              <w:bottom w:w="57" w:type="dxa"/>
              <w:right w:w="85" w:type="dxa"/>
            </w:tcMar>
            <w:vAlign w:val="center"/>
          </w:tcPr>
          <w:p w14:paraId="59BAC525" w14:textId="77777777" w:rsidR="002C617E" w:rsidRPr="00374B61" w:rsidRDefault="00C70227" w:rsidP="00581100">
            <w:pPr>
              <w:pStyle w:val="Feldname"/>
              <w:spacing w:before="120"/>
              <w:ind w:left="-28" w:hanging="2"/>
              <w:jc w:val="center"/>
              <w:rPr>
                <w:rFonts w:ascii="Arial" w:hAnsi="Arial"/>
                <w:b/>
                <w:sz w:val="24"/>
                <w:szCs w:val="24"/>
              </w:rPr>
            </w:pPr>
            <w:r w:rsidRPr="00374B61">
              <w:rPr>
                <w:rFonts w:ascii="Arial" w:hAnsi="Arial"/>
                <w:b/>
                <w:sz w:val="24"/>
                <w:szCs w:val="24"/>
              </w:rPr>
              <w:t>i</w:t>
            </w:r>
          </w:p>
        </w:tc>
        <w:tc>
          <w:tcPr>
            <w:tcW w:w="965" w:type="dxa"/>
            <w:shd w:val="clear" w:color="auto" w:fill="auto"/>
            <w:tcMar>
              <w:top w:w="0" w:type="dxa"/>
              <w:left w:w="85" w:type="dxa"/>
              <w:bottom w:w="57" w:type="dxa"/>
              <w:right w:w="85" w:type="dxa"/>
            </w:tcMar>
            <w:vAlign w:val="center"/>
          </w:tcPr>
          <w:p w14:paraId="6D2A04D0" w14:textId="77777777" w:rsidR="002C617E" w:rsidRPr="00374B61" w:rsidRDefault="002C617E" w:rsidP="00581100">
            <w:pPr>
              <w:pStyle w:val="FeldnameArial10pt"/>
              <w:spacing w:before="120"/>
            </w:pPr>
            <w:r w:rsidRPr="00374B61">
              <w:t>monatlich</w:t>
            </w:r>
          </w:p>
        </w:tc>
        <w:tc>
          <w:tcPr>
            <w:tcW w:w="477" w:type="dxa"/>
            <w:shd w:val="clear" w:color="auto" w:fill="auto"/>
            <w:vAlign w:val="center"/>
          </w:tcPr>
          <w:p w14:paraId="0007A0BE" w14:textId="77777777" w:rsidR="002C617E" w:rsidRPr="00374B61" w:rsidRDefault="002C617E" w:rsidP="00581100">
            <w:pPr>
              <w:pStyle w:val="FeldnameArial10pt"/>
              <w:spacing w:before="120"/>
              <w:jc w:val="center"/>
            </w:pPr>
            <w:r w:rsidRPr="00374B61">
              <w:t>€</w:t>
            </w:r>
          </w:p>
        </w:tc>
        <w:tc>
          <w:tcPr>
            <w:tcW w:w="1512" w:type="dxa"/>
            <w:shd w:val="clear" w:color="auto" w:fill="auto"/>
            <w:vAlign w:val="center"/>
          </w:tcPr>
          <w:p w14:paraId="3FAE5232" w14:textId="77777777" w:rsidR="002C617E" w:rsidRPr="00374B61" w:rsidRDefault="002C617E" w:rsidP="001B3BED">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677" w:type="dxa"/>
            <w:gridSpan w:val="2"/>
            <w:shd w:val="clear" w:color="auto" w:fill="auto"/>
            <w:vAlign w:val="center"/>
          </w:tcPr>
          <w:p w14:paraId="1D941259" w14:textId="77777777" w:rsidR="002C617E" w:rsidRPr="00374B61" w:rsidRDefault="002C617E" w:rsidP="004D10A4">
            <w:pPr>
              <w:pStyle w:val="FeldnameArial10pt"/>
              <w:spacing w:before="120"/>
            </w:pPr>
            <w:r w:rsidRPr="00374B61">
              <w:t>auszahlende Stelle</w:t>
            </w:r>
          </w:p>
        </w:tc>
        <w:tc>
          <w:tcPr>
            <w:tcW w:w="2997" w:type="dxa"/>
            <w:tcBorders>
              <w:right w:val="single" w:sz="8" w:space="0" w:color="auto"/>
            </w:tcBorders>
            <w:shd w:val="clear" w:color="auto" w:fill="auto"/>
            <w:vAlign w:val="center"/>
          </w:tcPr>
          <w:p w14:paraId="54909AB3" w14:textId="77777777" w:rsidR="002C617E" w:rsidRPr="00374B61" w:rsidRDefault="002C617E" w:rsidP="001B3BED">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2C617E" w:rsidRPr="00374B61" w14:paraId="7FCA8DE9" w14:textId="77777777" w:rsidTr="004D10A4">
        <w:trPr>
          <w:gridAfter w:val="1"/>
          <w:wAfter w:w="11" w:type="dxa"/>
          <w:trHeight w:val="454"/>
        </w:trPr>
        <w:tc>
          <w:tcPr>
            <w:tcW w:w="382" w:type="dxa"/>
            <w:tcBorders>
              <w:left w:val="single" w:sz="8" w:space="0" w:color="auto"/>
            </w:tcBorders>
            <w:shd w:val="clear" w:color="auto" w:fill="auto"/>
            <w:tcMar>
              <w:top w:w="0" w:type="dxa"/>
              <w:left w:w="85" w:type="dxa"/>
              <w:bottom w:w="57" w:type="dxa"/>
              <w:right w:w="85" w:type="dxa"/>
            </w:tcMar>
            <w:vAlign w:val="center"/>
          </w:tcPr>
          <w:p w14:paraId="6C377B57" w14:textId="77777777" w:rsidR="002C617E" w:rsidRPr="00374B61" w:rsidRDefault="002C617E" w:rsidP="00581100">
            <w:pPr>
              <w:pStyle w:val="FeldnameArial10pt"/>
              <w:spacing w:before="120"/>
            </w:pPr>
          </w:p>
        </w:tc>
        <w:tc>
          <w:tcPr>
            <w:tcW w:w="1550" w:type="dxa"/>
            <w:gridSpan w:val="2"/>
            <w:tcBorders>
              <w:left w:val="nil"/>
            </w:tcBorders>
            <w:shd w:val="clear" w:color="auto" w:fill="auto"/>
            <w:vAlign w:val="center"/>
          </w:tcPr>
          <w:p w14:paraId="2783A94D" w14:textId="77777777" w:rsidR="002C617E" w:rsidRPr="00374B61" w:rsidRDefault="002C617E" w:rsidP="005B3EF2">
            <w:pPr>
              <w:pStyle w:val="FormatvorlageFeldnameArial10ptLinksVor6pt"/>
              <w:jc w:val="right"/>
              <w:rPr>
                <w:rFonts w:cs="Arial"/>
              </w:rPr>
            </w:pPr>
          </w:p>
        </w:tc>
        <w:tc>
          <w:tcPr>
            <w:tcW w:w="250" w:type="dxa"/>
            <w:gridSpan w:val="2"/>
            <w:shd w:val="clear" w:color="auto" w:fill="auto"/>
            <w:tcMar>
              <w:top w:w="0" w:type="dxa"/>
              <w:left w:w="85" w:type="dxa"/>
              <w:bottom w:w="57" w:type="dxa"/>
              <w:right w:w="85" w:type="dxa"/>
            </w:tcMar>
            <w:vAlign w:val="center"/>
          </w:tcPr>
          <w:p w14:paraId="0102A9A5" w14:textId="77777777" w:rsidR="002C617E" w:rsidRPr="00374B61" w:rsidRDefault="002C617E" w:rsidP="00581100">
            <w:pPr>
              <w:pStyle w:val="FeldnameArial10pt"/>
              <w:spacing w:before="120"/>
              <w:rPr>
                <w:b/>
                <w:sz w:val="28"/>
                <w:szCs w:val="28"/>
              </w:rPr>
            </w:pPr>
          </w:p>
        </w:tc>
        <w:tc>
          <w:tcPr>
            <w:tcW w:w="251" w:type="dxa"/>
            <w:shd w:val="clear" w:color="auto" w:fill="auto"/>
            <w:tcMar>
              <w:top w:w="0" w:type="dxa"/>
              <w:left w:w="85" w:type="dxa"/>
              <w:bottom w:w="57" w:type="dxa"/>
              <w:right w:w="85" w:type="dxa"/>
            </w:tcMar>
            <w:vAlign w:val="center"/>
          </w:tcPr>
          <w:p w14:paraId="5E32DB08" w14:textId="77777777" w:rsidR="002C617E" w:rsidRPr="00374B61" w:rsidRDefault="002C617E" w:rsidP="00581100">
            <w:pPr>
              <w:pStyle w:val="Feldname"/>
              <w:spacing w:before="120"/>
              <w:ind w:left="-28" w:hanging="2"/>
              <w:jc w:val="center"/>
              <w:rPr>
                <w:rFonts w:ascii="Arial" w:hAnsi="Arial"/>
                <w:b/>
                <w:sz w:val="28"/>
                <w:szCs w:val="28"/>
              </w:rPr>
            </w:pPr>
          </w:p>
        </w:tc>
        <w:tc>
          <w:tcPr>
            <w:tcW w:w="965" w:type="dxa"/>
            <w:shd w:val="clear" w:color="auto" w:fill="auto"/>
            <w:tcMar>
              <w:top w:w="0" w:type="dxa"/>
              <w:left w:w="85" w:type="dxa"/>
              <w:bottom w:w="57" w:type="dxa"/>
              <w:right w:w="85" w:type="dxa"/>
            </w:tcMar>
            <w:vAlign w:val="center"/>
          </w:tcPr>
          <w:p w14:paraId="6009B5AC" w14:textId="77777777" w:rsidR="002C617E" w:rsidRPr="00374B61" w:rsidRDefault="002C617E" w:rsidP="00581100">
            <w:pPr>
              <w:pStyle w:val="FeldnameArial10pt"/>
              <w:spacing w:before="120"/>
            </w:pPr>
            <w:r w:rsidRPr="00374B61">
              <w:t>monatlich</w:t>
            </w:r>
          </w:p>
        </w:tc>
        <w:tc>
          <w:tcPr>
            <w:tcW w:w="477" w:type="dxa"/>
            <w:shd w:val="clear" w:color="auto" w:fill="auto"/>
            <w:vAlign w:val="center"/>
          </w:tcPr>
          <w:p w14:paraId="6F8B5EC6" w14:textId="77777777" w:rsidR="002C617E" w:rsidRPr="00374B61" w:rsidRDefault="002C617E" w:rsidP="00581100">
            <w:pPr>
              <w:pStyle w:val="FeldnameArial10pt"/>
              <w:spacing w:before="120"/>
              <w:jc w:val="center"/>
            </w:pPr>
            <w:r w:rsidRPr="00374B61">
              <w:t>€</w:t>
            </w:r>
          </w:p>
        </w:tc>
        <w:tc>
          <w:tcPr>
            <w:tcW w:w="1512" w:type="dxa"/>
            <w:shd w:val="clear" w:color="auto" w:fill="auto"/>
            <w:vAlign w:val="center"/>
          </w:tcPr>
          <w:p w14:paraId="50BFC338" w14:textId="77777777" w:rsidR="002C617E" w:rsidRPr="00374B61" w:rsidRDefault="002C617E" w:rsidP="001B3BED">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677" w:type="dxa"/>
            <w:gridSpan w:val="2"/>
            <w:shd w:val="clear" w:color="auto" w:fill="auto"/>
            <w:vAlign w:val="center"/>
          </w:tcPr>
          <w:p w14:paraId="67B12DC2" w14:textId="77777777" w:rsidR="002C617E" w:rsidRPr="00374B61" w:rsidRDefault="002C617E" w:rsidP="004D10A4">
            <w:pPr>
              <w:pStyle w:val="FeldnameArial10pt"/>
              <w:spacing w:before="120"/>
            </w:pPr>
            <w:r w:rsidRPr="00374B61">
              <w:t>auszahlende Stelle</w:t>
            </w:r>
          </w:p>
        </w:tc>
        <w:tc>
          <w:tcPr>
            <w:tcW w:w="2997" w:type="dxa"/>
            <w:tcBorders>
              <w:right w:val="single" w:sz="8" w:space="0" w:color="auto"/>
            </w:tcBorders>
            <w:shd w:val="clear" w:color="auto" w:fill="auto"/>
            <w:vAlign w:val="center"/>
          </w:tcPr>
          <w:p w14:paraId="13355355" w14:textId="77777777" w:rsidR="002C617E" w:rsidRPr="00374B61" w:rsidRDefault="002C617E" w:rsidP="001B3BED">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1D16B8" w:rsidRPr="00374B61" w14:paraId="7C8F344A" w14:textId="77777777" w:rsidTr="004D10A4">
        <w:trPr>
          <w:gridAfter w:val="1"/>
          <w:wAfter w:w="11" w:type="dxa"/>
          <w:trHeight w:val="454"/>
        </w:trPr>
        <w:tc>
          <w:tcPr>
            <w:tcW w:w="382" w:type="dxa"/>
            <w:tcBorders>
              <w:left w:val="single" w:sz="8" w:space="0" w:color="auto"/>
            </w:tcBorders>
            <w:shd w:val="clear" w:color="auto" w:fill="auto"/>
            <w:tcMar>
              <w:top w:w="0" w:type="dxa"/>
              <w:left w:w="85" w:type="dxa"/>
              <w:bottom w:w="57" w:type="dxa"/>
              <w:right w:w="85" w:type="dxa"/>
            </w:tcMar>
            <w:vAlign w:val="center"/>
          </w:tcPr>
          <w:p w14:paraId="18B32007" w14:textId="77777777" w:rsidR="001D16B8" w:rsidRPr="00374B61" w:rsidRDefault="001D16B8" w:rsidP="001D16B8">
            <w:pPr>
              <w:pStyle w:val="FeldnameArial10pt"/>
              <w:spacing w:before="120"/>
            </w:pPr>
          </w:p>
        </w:tc>
        <w:tc>
          <w:tcPr>
            <w:tcW w:w="1550" w:type="dxa"/>
            <w:gridSpan w:val="2"/>
            <w:tcBorders>
              <w:left w:val="nil"/>
            </w:tcBorders>
            <w:shd w:val="clear" w:color="auto" w:fill="auto"/>
            <w:vAlign w:val="center"/>
          </w:tcPr>
          <w:p w14:paraId="2AE0741A" w14:textId="77777777" w:rsidR="001D16B8" w:rsidRPr="00374B61" w:rsidRDefault="001D16B8" w:rsidP="005B3EF2">
            <w:pPr>
              <w:pStyle w:val="FormatvorlageFeldnameArial10ptLinksVor6pt"/>
              <w:jc w:val="right"/>
              <w:rPr>
                <w:rFonts w:cs="Arial"/>
              </w:rPr>
            </w:pPr>
          </w:p>
        </w:tc>
        <w:tc>
          <w:tcPr>
            <w:tcW w:w="250" w:type="dxa"/>
            <w:gridSpan w:val="2"/>
            <w:shd w:val="clear" w:color="auto" w:fill="auto"/>
            <w:tcMar>
              <w:top w:w="0" w:type="dxa"/>
              <w:left w:w="85" w:type="dxa"/>
              <w:bottom w:w="57" w:type="dxa"/>
              <w:right w:w="85" w:type="dxa"/>
            </w:tcMar>
            <w:vAlign w:val="center"/>
          </w:tcPr>
          <w:p w14:paraId="7FD2CED3" w14:textId="77777777" w:rsidR="001D16B8" w:rsidRPr="00374B61" w:rsidRDefault="001D16B8" w:rsidP="001D16B8">
            <w:pPr>
              <w:pStyle w:val="FeldnameArial10pt"/>
              <w:spacing w:before="120"/>
              <w:rPr>
                <w:b/>
                <w:sz w:val="28"/>
                <w:szCs w:val="28"/>
              </w:rPr>
            </w:pPr>
          </w:p>
        </w:tc>
        <w:tc>
          <w:tcPr>
            <w:tcW w:w="251" w:type="dxa"/>
            <w:shd w:val="clear" w:color="auto" w:fill="auto"/>
            <w:tcMar>
              <w:top w:w="0" w:type="dxa"/>
              <w:left w:w="85" w:type="dxa"/>
              <w:bottom w:w="57" w:type="dxa"/>
              <w:right w:w="85" w:type="dxa"/>
            </w:tcMar>
            <w:vAlign w:val="center"/>
          </w:tcPr>
          <w:p w14:paraId="55557C7F" w14:textId="77777777" w:rsidR="001D16B8" w:rsidRPr="00374B61" w:rsidRDefault="001D16B8" w:rsidP="001D16B8">
            <w:pPr>
              <w:pStyle w:val="Feldname"/>
              <w:spacing w:before="120"/>
              <w:ind w:left="-28" w:hanging="2"/>
              <w:jc w:val="center"/>
              <w:rPr>
                <w:rFonts w:ascii="Arial" w:hAnsi="Arial"/>
                <w:b/>
                <w:sz w:val="28"/>
                <w:szCs w:val="28"/>
              </w:rPr>
            </w:pPr>
          </w:p>
        </w:tc>
        <w:tc>
          <w:tcPr>
            <w:tcW w:w="965" w:type="dxa"/>
            <w:shd w:val="clear" w:color="auto" w:fill="auto"/>
            <w:tcMar>
              <w:top w:w="0" w:type="dxa"/>
              <w:left w:w="85" w:type="dxa"/>
              <w:bottom w:w="57" w:type="dxa"/>
              <w:right w:w="85" w:type="dxa"/>
            </w:tcMar>
            <w:vAlign w:val="center"/>
          </w:tcPr>
          <w:p w14:paraId="4B95FA1D" w14:textId="77777777" w:rsidR="001D16B8" w:rsidRPr="00374B61" w:rsidRDefault="001D16B8" w:rsidP="001D16B8">
            <w:pPr>
              <w:pStyle w:val="FeldnameArial10pt"/>
              <w:spacing w:before="120"/>
            </w:pPr>
            <w:r w:rsidRPr="00374B61">
              <w:t>monatlich</w:t>
            </w:r>
          </w:p>
        </w:tc>
        <w:tc>
          <w:tcPr>
            <w:tcW w:w="477" w:type="dxa"/>
            <w:shd w:val="clear" w:color="auto" w:fill="auto"/>
            <w:vAlign w:val="center"/>
          </w:tcPr>
          <w:p w14:paraId="53A90C8A" w14:textId="77777777" w:rsidR="001D16B8" w:rsidRPr="00374B61" w:rsidRDefault="001D16B8" w:rsidP="001D16B8">
            <w:pPr>
              <w:pStyle w:val="FeldnameArial10pt"/>
              <w:spacing w:before="120"/>
              <w:jc w:val="center"/>
            </w:pPr>
            <w:r w:rsidRPr="00374B61">
              <w:t>€</w:t>
            </w:r>
          </w:p>
        </w:tc>
        <w:tc>
          <w:tcPr>
            <w:tcW w:w="1512" w:type="dxa"/>
            <w:shd w:val="clear" w:color="auto" w:fill="auto"/>
            <w:vAlign w:val="center"/>
          </w:tcPr>
          <w:p w14:paraId="1752FA74" w14:textId="77777777" w:rsidR="001D16B8" w:rsidRPr="00374B61" w:rsidRDefault="001D16B8" w:rsidP="001B3BED">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677" w:type="dxa"/>
            <w:gridSpan w:val="2"/>
            <w:shd w:val="clear" w:color="auto" w:fill="auto"/>
            <w:vAlign w:val="center"/>
          </w:tcPr>
          <w:p w14:paraId="655EF254" w14:textId="77777777" w:rsidR="001D16B8" w:rsidRPr="00374B61" w:rsidRDefault="001D16B8" w:rsidP="004D10A4">
            <w:pPr>
              <w:pStyle w:val="FeldnameArial10pt"/>
              <w:spacing w:before="120"/>
            </w:pPr>
            <w:r w:rsidRPr="00374B61">
              <w:t>auszahlende Stelle</w:t>
            </w:r>
          </w:p>
        </w:tc>
        <w:tc>
          <w:tcPr>
            <w:tcW w:w="2997" w:type="dxa"/>
            <w:tcBorders>
              <w:right w:val="single" w:sz="8" w:space="0" w:color="auto"/>
            </w:tcBorders>
            <w:shd w:val="clear" w:color="auto" w:fill="auto"/>
            <w:vAlign w:val="center"/>
          </w:tcPr>
          <w:p w14:paraId="06837795" w14:textId="77777777" w:rsidR="001D16B8" w:rsidRPr="00374B61" w:rsidRDefault="001D16B8" w:rsidP="001B3BED">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1D16B8" w:rsidRPr="00374B61" w14:paraId="525CC62E" w14:textId="77777777" w:rsidTr="004D10A4">
        <w:trPr>
          <w:gridAfter w:val="1"/>
          <w:wAfter w:w="11" w:type="dxa"/>
          <w:trHeight w:val="454"/>
        </w:trPr>
        <w:tc>
          <w:tcPr>
            <w:tcW w:w="382" w:type="dxa"/>
            <w:tcBorders>
              <w:left w:val="single" w:sz="8" w:space="0" w:color="auto"/>
            </w:tcBorders>
            <w:shd w:val="clear" w:color="auto" w:fill="auto"/>
            <w:tcMar>
              <w:top w:w="0" w:type="dxa"/>
              <w:left w:w="85" w:type="dxa"/>
              <w:bottom w:w="57" w:type="dxa"/>
              <w:right w:w="85" w:type="dxa"/>
            </w:tcMar>
            <w:vAlign w:val="center"/>
          </w:tcPr>
          <w:p w14:paraId="1CD5FEAF" w14:textId="77777777" w:rsidR="001D16B8" w:rsidRPr="00374B61" w:rsidRDefault="001D16B8" w:rsidP="001D16B8">
            <w:pPr>
              <w:pStyle w:val="FeldnameArial10pt"/>
              <w:spacing w:before="120"/>
            </w:pPr>
          </w:p>
        </w:tc>
        <w:tc>
          <w:tcPr>
            <w:tcW w:w="1550" w:type="dxa"/>
            <w:gridSpan w:val="2"/>
            <w:tcBorders>
              <w:left w:val="nil"/>
            </w:tcBorders>
            <w:shd w:val="clear" w:color="auto" w:fill="auto"/>
            <w:vAlign w:val="center"/>
          </w:tcPr>
          <w:p w14:paraId="58984688" w14:textId="77777777" w:rsidR="001D16B8" w:rsidRPr="00374B61" w:rsidRDefault="001D16B8" w:rsidP="005B3EF2">
            <w:pPr>
              <w:pStyle w:val="FormatvorlageFeldnameArial10ptLinksVor6pt"/>
              <w:jc w:val="right"/>
              <w:rPr>
                <w:rFonts w:cs="Arial"/>
              </w:rPr>
            </w:pPr>
          </w:p>
        </w:tc>
        <w:tc>
          <w:tcPr>
            <w:tcW w:w="250" w:type="dxa"/>
            <w:gridSpan w:val="2"/>
            <w:shd w:val="clear" w:color="auto" w:fill="auto"/>
            <w:tcMar>
              <w:top w:w="0" w:type="dxa"/>
              <w:left w:w="85" w:type="dxa"/>
              <w:bottom w:w="57" w:type="dxa"/>
              <w:right w:w="85" w:type="dxa"/>
            </w:tcMar>
            <w:vAlign w:val="center"/>
          </w:tcPr>
          <w:p w14:paraId="64D6A9C5" w14:textId="77777777" w:rsidR="001D16B8" w:rsidRPr="00374B61" w:rsidRDefault="001D16B8" w:rsidP="001D16B8">
            <w:pPr>
              <w:pStyle w:val="FeldnameArial10pt"/>
              <w:spacing w:before="120"/>
              <w:rPr>
                <w:b/>
                <w:sz w:val="28"/>
                <w:szCs w:val="28"/>
              </w:rPr>
            </w:pPr>
          </w:p>
        </w:tc>
        <w:tc>
          <w:tcPr>
            <w:tcW w:w="251" w:type="dxa"/>
            <w:shd w:val="clear" w:color="auto" w:fill="auto"/>
            <w:tcMar>
              <w:top w:w="0" w:type="dxa"/>
              <w:left w:w="85" w:type="dxa"/>
              <w:bottom w:w="57" w:type="dxa"/>
              <w:right w:w="85" w:type="dxa"/>
            </w:tcMar>
            <w:vAlign w:val="center"/>
          </w:tcPr>
          <w:p w14:paraId="1A3BC6A8" w14:textId="77777777" w:rsidR="001D16B8" w:rsidRPr="00374B61" w:rsidRDefault="001D16B8" w:rsidP="001D16B8">
            <w:pPr>
              <w:pStyle w:val="Feldname"/>
              <w:spacing w:before="120"/>
              <w:ind w:left="-28" w:hanging="2"/>
              <w:jc w:val="center"/>
              <w:rPr>
                <w:rFonts w:ascii="Arial" w:hAnsi="Arial"/>
                <w:b/>
                <w:sz w:val="28"/>
                <w:szCs w:val="28"/>
              </w:rPr>
            </w:pPr>
          </w:p>
        </w:tc>
        <w:tc>
          <w:tcPr>
            <w:tcW w:w="965" w:type="dxa"/>
            <w:shd w:val="clear" w:color="auto" w:fill="auto"/>
            <w:tcMar>
              <w:top w:w="0" w:type="dxa"/>
              <w:left w:w="85" w:type="dxa"/>
              <w:bottom w:w="57" w:type="dxa"/>
              <w:right w:w="85" w:type="dxa"/>
            </w:tcMar>
            <w:vAlign w:val="center"/>
          </w:tcPr>
          <w:p w14:paraId="0240D794" w14:textId="77777777" w:rsidR="001D16B8" w:rsidRPr="00374B61" w:rsidRDefault="001D16B8" w:rsidP="001D16B8">
            <w:pPr>
              <w:pStyle w:val="FeldnameArial10pt"/>
              <w:spacing w:before="120"/>
            </w:pPr>
            <w:r w:rsidRPr="00374B61">
              <w:t>monatlich</w:t>
            </w:r>
          </w:p>
        </w:tc>
        <w:tc>
          <w:tcPr>
            <w:tcW w:w="477" w:type="dxa"/>
            <w:shd w:val="clear" w:color="auto" w:fill="auto"/>
            <w:vAlign w:val="center"/>
          </w:tcPr>
          <w:p w14:paraId="0C9AF341" w14:textId="77777777" w:rsidR="001D16B8" w:rsidRPr="00374B61" w:rsidRDefault="001D16B8" w:rsidP="001D16B8">
            <w:pPr>
              <w:pStyle w:val="FeldnameArial10pt"/>
              <w:spacing w:before="120"/>
              <w:jc w:val="center"/>
            </w:pPr>
            <w:r w:rsidRPr="00374B61">
              <w:t>€</w:t>
            </w:r>
          </w:p>
        </w:tc>
        <w:tc>
          <w:tcPr>
            <w:tcW w:w="1512" w:type="dxa"/>
            <w:shd w:val="clear" w:color="auto" w:fill="auto"/>
            <w:vAlign w:val="center"/>
          </w:tcPr>
          <w:p w14:paraId="2F72B7B8" w14:textId="77777777" w:rsidR="001D16B8" w:rsidRPr="00374B61" w:rsidRDefault="001D16B8" w:rsidP="001B3BED">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677" w:type="dxa"/>
            <w:gridSpan w:val="2"/>
            <w:shd w:val="clear" w:color="auto" w:fill="auto"/>
            <w:vAlign w:val="center"/>
          </w:tcPr>
          <w:p w14:paraId="5EFED3AA" w14:textId="77777777" w:rsidR="001D16B8" w:rsidRPr="00374B61" w:rsidRDefault="001D16B8" w:rsidP="004D10A4">
            <w:pPr>
              <w:pStyle w:val="FeldnameArial10pt"/>
              <w:spacing w:before="120"/>
            </w:pPr>
            <w:r w:rsidRPr="00374B61">
              <w:t>auszahlende Stelle</w:t>
            </w:r>
          </w:p>
        </w:tc>
        <w:tc>
          <w:tcPr>
            <w:tcW w:w="2997" w:type="dxa"/>
            <w:tcBorders>
              <w:right w:val="single" w:sz="8" w:space="0" w:color="auto"/>
            </w:tcBorders>
            <w:shd w:val="clear" w:color="auto" w:fill="auto"/>
            <w:vAlign w:val="center"/>
          </w:tcPr>
          <w:p w14:paraId="710B1CCD" w14:textId="77777777" w:rsidR="001D16B8" w:rsidRPr="00374B61" w:rsidRDefault="001D16B8" w:rsidP="001B3BED">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1D16B8" w:rsidRPr="00374B61" w14:paraId="70E2CB4B" w14:textId="77777777" w:rsidTr="004D10A4">
        <w:trPr>
          <w:gridAfter w:val="1"/>
          <w:wAfter w:w="11" w:type="dxa"/>
          <w:trHeight w:val="454"/>
        </w:trPr>
        <w:tc>
          <w:tcPr>
            <w:tcW w:w="382" w:type="dxa"/>
            <w:tcBorders>
              <w:left w:val="single" w:sz="8" w:space="0" w:color="auto"/>
            </w:tcBorders>
            <w:shd w:val="clear" w:color="auto" w:fill="auto"/>
            <w:tcMar>
              <w:top w:w="0" w:type="dxa"/>
              <w:left w:w="85" w:type="dxa"/>
              <w:bottom w:w="57" w:type="dxa"/>
              <w:right w:w="85" w:type="dxa"/>
            </w:tcMar>
            <w:vAlign w:val="center"/>
          </w:tcPr>
          <w:p w14:paraId="4C2BA728" w14:textId="77777777" w:rsidR="001D16B8" w:rsidRPr="00374B61" w:rsidRDefault="001D16B8" w:rsidP="001D16B8">
            <w:pPr>
              <w:pStyle w:val="FeldnameArial10pt"/>
              <w:spacing w:before="120"/>
            </w:pPr>
          </w:p>
        </w:tc>
        <w:tc>
          <w:tcPr>
            <w:tcW w:w="1550" w:type="dxa"/>
            <w:gridSpan w:val="2"/>
            <w:tcBorders>
              <w:left w:val="nil"/>
            </w:tcBorders>
            <w:shd w:val="clear" w:color="auto" w:fill="auto"/>
            <w:vAlign w:val="center"/>
          </w:tcPr>
          <w:p w14:paraId="41B87835" w14:textId="77777777" w:rsidR="001D16B8" w:rsidRPr="00374B61" w:rsidRDefault="001D16B8" w:rsidP="005B3EF2">
            <w:pPr>
              <w:pStyle w:val="FormatvorlageFeldnameArial10ptLinksVor6pt"/>
              <w:jc w:val="right"/>
              <w:rPr>
                <w:rFonts w:cs="Arial"/>
              </w:rPr>
            </w:pPr>
          </w:p>
        </w:tc>
        <w:tc>
          <w:tcPr>
            <w:tcW w:w="250" w:type="dxa"/>
            <w:gridSpan w:val="2"/>
            <w:shd w:val="clear" w:color="auto" w:fill="auto"/>
            <w:tcMar>
              <w:top w:w="0" w:type="dxa"/>
              <w:left w:w="85" w:type="dxa"/>
              <w:bottom w:w="57" w:type="dxa"/>
              <w:right w:w="85" w:type="dxa"/>
            </w:tcMar>
            <w:vAlign w:val="center"/>
          </w:tcPr>
          <w:p w14:paraId="5CE85874" w14:textId="77777777" w:rsidR="001D16B8" w:rsidRPr="00374B61" w:rsidRDefault="001D16B8" w:rsidP="001D16B8">
            <w:pPr>
              <w:pStyle w:val="FeldnameArial10pt"/>
              <w:spacing w:before="120"/>
              <w:rPr>
                <w:b/>
                <w:sz w:val="28"/>
                <w:szCs w:val="28"/>
              </w:rPr>
            </w:pPr>
          </w:p>
        </w:tc>
        <w:tc>
          <w:tcPr>
            <w:tcW w:w="251" w:type="dxa"/>
            <w:shd w:val="clear" w:color="auto" w:fill="auto"/>
            <w:tcMar>
              <w:top w:w="0" w:type="dxa"/>
              <w:left w:w="85" w:type="dxa"/>
              <w:bottom w:w="57" w:type="dxa"/>
              <w:right w:w="85" w:type="dxa"/>
            </w:tcMar>
            <w:vAlign w:val="center"/>
          </w:tcPr>
          <w:p w14:paraId="589633C1" w14:textId="77777777" w:rsidR="001D16B8" w:rsidRPr="00374B61" w:rsidRDefault="001D16B8" w:rsidP="001D16B8">
            <w:pPr>
              <w:pStyle w:val="Feldname"/>
              <w:spacing w:before="120"/>
              <w:ind w:left="-28" w:hanging="2"/>
              <w:jc w:val="center"/>
              <w:rPr>
                <w:rFonts w:ascii="Arial" w:hAnsi="Arial"/>
                <w:b/>
                <w:sz w:val="28"/>
                <w:szCs w:val="28"/>
              </w:rPr>
            </w:pPr>
          </w:p>
        </w:tc>
        <w:tc>
          <w:tcPr>
            <w:tcW w:w="965" w:type="dxa"/>
            <w:shd w:val="clear" w:color="auto" w:fill="auto"/>
            <w:tcMar>
              <w:top w:w="0" w:type="dxa"/>
              <w:left w:w="85" w:type="dxa"/>
              <w:bottom w:w="57" w:type="dxa"/>
              <w:right w:w="85" w:type="dxa"/>
            </w:tcMar>
            <w:vAlign w:val="center"/>
          </w:tcPr>
          <w:p w14:paraId="154C563F" w14:textId="77777777" w:rsidR="001D16B8" w:rsidRPr="00374B61" w:rsidRDefault="001D16B8" w:rsidP="001D16B8">
            <w:pPr>
              <w:pStyle w:val="FeldnameArial10pt"/>
              <w:spacing w:before="120"/>
            </w:pPr>
            <w:r w:rsidRPr="00374B61">
              <w:t>monatlich</w:t>
            </w:r>
          </w:p>
        </w:tc>
        <w:tc>
          <w:tcPr>
            <w:tcW w:w="477" w:type="dxa"/>
            <w:shd w:val="clear" w:color="auto" w:fill="auto"/>
            <w:vAlign w:val="center"/>
          </w:tcPr>
          <w:p w14:paraId="2C956E47" w14:textId="77777777" w:rsidR="001D16B8" w:rsidRPr="00374B61" w:rsidRDefault="001D16B8" w:rsidP="001D16B8">
            <w:pPr>
              <w:pStyle w:val="FeldnameArial10pt"/>
              <w:spacing w:before="120"/>
              <w:jc w:val="center"/>
            </w:pPr>
            <w:r w:rsidRPr="00374B61">
              <w:t>€</w:t>
            </w:r>
          </w:p>
        </w:tc>
        <w:tc>
          <w:tcPr>
            <w:tcW w:w="1512" w:type="dxa"/>
            <w:shd w:val="clear" w:color="auto" w:fill="auto"/>
            <w:vAlign w:val="center"/>
          </w:tcPr>
          <w:p w14:paraId="7BB466E4" w14:textId="77777777" w:rsidR="001D16B8" w:rsidRPr="00374B61" w:rsidRDefault="001D16B8" w:rsidP="001B3BED">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677" w:type="dxa"/>
            <w:gridSpan w:val="2"/>
            <w:shd w:val="clear" w:color="auto" w:fill="auto"/>
            <w:vAlign w:val="center"/>
          </w:tcPr>
          <w:p w14:paraId="52DC3582" w14:textId="77777777" w:rsidR="001D16B8" w:rsidRPr="00374B61" w:rsidRDefault="001D16B8" w:rsidP="004D10A4">
            <w:pPr>
              <w:pStyle w:val="FeldnameArial10pt"/>
              <w:spacing w:before="120"/>
            </w:pPr>
            <w:r w:rsidRPr="00374B61">
              <w:t>auszahlende Stelle</w:t>
            </w:r>
          </w:p>
        </w:tc>
        <w:tc>
          <w:tcPr>
            <w:tcW w:w="2997" w:type="dxa"/>
            <w:tcBorders>
              <w:right w:val="single" w:sz="8" w:space="0" w:color="auto"/>
            </w:tcBorders>
            <w:shd w:val="clear" w:color="auto" w:fill="auto"/>
            <w:vAlign w:val="center"/>
          </w:tcPr>
          <w:p w14:paraId="64FD9FA8" w14:textId="77777777" w:rsidR="001D16B8" w:rsidRPr="00374B61" w:rsidRDefault="001D16B8" w:rsidP="001B3BED">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273AB8" w:rsidRPr="00374B61" w14:paraId="19E6A626" w14:textId="77777777" w:rsidTr="00273AB8">
        <w:trPr>
          <w:gridAfter w:val="1"/>
          <w:wAfter w:w="11" w:type="dxa"/>
          <w:trHeight w:val="454"/>
        </w:trPr>
        <w:tc>
          <w:tcPr>
            <w:tcW w:w="382" w:type="dxa"/>
            <w:tcBorders>
              <w:left w:val="single" w:sz="8" w:space="0" w:color="auto"/>
              <w:bottom w:val="single" w:sz="4" w:space="0" w:color="000000" w:themeColor="text1"/>
            </w:tcBorders>
            <w:shd w:val="clear" w:color="auto" w:fill="auto"/>
            <w:tcMar>
              <w:top w:w="0" w:type="dxa"/>
              <w:left w:w="85" w:type="dxa"/>
              <w:bottom w:w="57" w:type="dxa"/>
              <w:right w:w="85" w:type="dxa"/>
            </w:tcMar>
            <w:vAlign w:val="center"/>
          </w:tcPr>
          <w:p w14:paraId="479DDF3A" w14:textId="77777777" w:rsidR="00273AB8" w:rsidRPr="00374B61" w:rsidRDefault="00273AB8" w:rsidP="001D16B8">
            <w:pPr>
              <w:pStyle w:val="FeldnameArial10pt"/>
              <w:spacing w:before="120"/>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3A7BB6">
              <w:rPr>
                <w:sz w:val="24"/>
                <w:szCs w:val="24"/>
              </w:rPr>
            </w:r>
            <w:r w:rsidR="003A7BB6">
              <w:rPr>
                <w:sz w:val="24"/>
                <w:szCs w:val="24"/>
              </w:rPr>
              <w:fldChar w:fldCharType="separate"/>
            </w:r>
            <w:r w:rsidRPr="00374B61">
              <w:rPr>
                <w:sz w:val="24"/>
                <w:szCs w:val="24"/>
              </w:rPr>
              <w:fldChar w:fldCharType="end"/>
            </w:r>
          </w:p>
        </w:tc>
        <w:tc>
          <w:tcPr>
            <w:tcW w:w="1603" w:type="dxa"/>
            <w:gridSpan w:val="3"/>
            <w:tcBorders>
              <w:left w:val="nil"/>
              <w:bottom w:val="single" w:sz="4" w:space="0" w:color="auto"/>
            </w:tcBorders>
            <w:shd w:val="clear" w:color="auto" w:fill="auto"/>
            <w:vAlign w:val="center"/>
          </w:tcPr>
          <w:p w14:paraId="61997373" w14:textId="69417E0E" w:rsidR="00273AB8" w:rsidRPr="00374B61" w:rsidRDefault="00273AB8" w:rsidP="00273AB8">
            <w:pPr>
              <w:pStyle w:val="FeldnameArial10pt"/>
              <w:spacing w:before="120"/>
              <w:jc w:val="left"/>
            </w:pPr>
            <w:r w:rsidRPr="00374B61">
              <w:t xml:space="preserve">Pension beantragt </w:t>
            </w:r>
          </w:p>
        </w:tc>
        <w:tc>
          <w:tcPr>
            <w:tcW w:w="1413" w:type="dxa"/>
            <w:gridSpan w:val="3"/>
            <w:tcBorders>
              <w:left w:val="nil"/>
              <w:bottom w:val="single" w:sz="4" w:space="0" w:color="auto"/>
            </w:tcBorders>
            <w:shd w:val="clear" w:color="auto" w:fill="auto"/>
            <w:vAlign w:val="center"/>
          </w:tcPr>
          <w:p w14:paraId="0E898BF7" w14:textId="142F9D20" w:rsidR="00273AB8" w:rsidRPr="00374B61" w:rsidRDefault="00273AB8" w:rsidP="00273AB8">
            <w:pPr>
              <w:pStyle w:val="FeldnameArial10pt"/>
              <w:spacing w:before="120"/>
            </w:pPr>
            <w:r w:rsidRPr="00374B61">
              <w:t>am (tt.mm.jjjj)</w:t>
            </w:r>
          </w:p>
        </w:tc>
        <w:tc>
          <w:tcPr>
            <w:tcW w:w="477" w:type="dxa"/>
            <w:tcBorders>
              <w:bottom w:val="single" w:sz="4" w:space="0" w:color="auto"/>
            </w:tcBorders>
            <w:shd w:val="clear" w:color="auto" w:fill="auto"/>
            <w:vAlign w:val="center"/>
          </w:tcPr>
          <w:p w14:paraId="4DCB38AE" w14:textId="77777777" w:rsidR="00273AB8" w:rsidRPr="00374B61" w:rsidRDefault="00273AB8" w:rsidP="001D16B8">
            <w:pPr>
              <w:pStyle w:val="FeldnameArial10pt"/>
              <w:spacing w:before="120"/>
              <w:jc w:val="center"/>
            </w:pPr>
          </w:p>
        </w:tc>
        <w:tc>
          <w:tcPr>
            <w:tcW w:w="1512" w:type="dxa"/>
            <w:tcBorders>
              <w:bottom w:val="single" w:sz="4" w:space="0" w:color="auto"/>
            </w:tcBorders>
            <w:shd w:val="clear" w:color="auto" w:fill="auto"/>
            <w:vAlign w:val="center"/>
          </w:tcPr>
          <w:p w14:paraId="084A3CA9" w14:textId="77777777" w:rsidR="00273AB8" w:rsidRPr="00374B61" w:rsidRDefault="00273AB8" w:rsidP="001B3BED">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677" w:type="dxa"/>
            <w:gridSpan w:val="2"/>
            <w:tcBorders>
              <w:bottom w:val="single" w:sz="4" w:space="0" w:color="auto"/>
            </w:tcBorders>
            <w:shd w:val="clear" w:color="auto" w:fill="auto"/>
            <w:vAlign w:val="center"/>
          </w:tcPr>
          <w:p w14:paraId="2305E3E2" w14:textId="77777777" w:rsidR="00273AB8" w:rsidRPr="00374B61" w:rsidRDefault="00273AB8" w:rsidP="004D10A4">
            <w:pPr>
              <w:pStyle w:val="FeldnameArial10pt"/>
              <w:spacing w:before="120"/>
            </w:pPr>
            <w:r w:rsidRPr="00374B61">
              <w:t>bei</w:t>
            </w:r>
          </w:p>
        </w:tc>
        <w:tc>
          <w:tcPr>
            <w:tcW w:w="2997" w:type="dxa"/>
            <w:tcBorders>
              <w:bottom w:val="single" w:sz="4" w:space="0" w:color="auto"/>
              <w:right w:val="single" w:sz="8" w:space="0" w:color="auto"/>
            </w:tcBorders>
            <w:shd w:val="clear" w:color="auto" w:fill="auto"/>
            <w:vAlign w:val="center"/>
          </w:tcPr>
          <w:p w14:paraId="34040954" w14:textId="77777777" w:rsidR="00273AB8" w:rsidRPr="00374B61" w:rsidRDefault="00273AB8" w:rsidP="001B3BED">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1D16B8" w:rsidRPr="00374B61" w14:paraId="1FB979EB" w14:textId="77777777" w:rsidTr="004D10A4">
        <w:trPr>
          <w:gridAfter w:val="1"/>
          <w:wAfter w:w="11" w:type="dxa"/>
          <w:trHeight w:val="454"/>
        </w:trPr>
        <w:tc>
          <w:tcPr>
            <w:tcW w:w="382" w:type="dxa"/>
            <w:tcBorders>
              <w:top w:val="single" w:sz="4" w:space="0" w:color="000000" w:themeColor="text1"/>
              <w:left w:val="single" w:sz="8" w:space="0" w:color="auto"/>
              <w:bottom w:val="single" w:sz="4" w:space="0" w:color="000000" w:themeColor="text1"/>
            </w:tcBorders>
            <w:shd w:val="clear" w:color="auto" w:fill="auto"/>
            <w:tcMar>
              <w:top w:w="0" w:type="dxa"/>
              <w:left w:w="85" w:type="dxa"/>
              <w:bottom w:w="57" w:type="dxa"/>
              <w:right w:w="85" w:type="dxa"/>
            </w:tcMar>
            <w:vAlign w:val="center"/>
          </w:tcPr>
          <w:p w14:paraId="4080AFFC" w14:textId="77777777" w:rsidR="001D16B8" w:rsidRPr="00374B61" w:rsidRDefault="001D16B8" w:rsidP="001D16B8">
            <w:pPr>
              <w:pStyle w:val="FeldnameArial10pt"/>
              <w:spacing w:before="120"/>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3A7BB6">
              <w:rPr>
                <w:sz w:val="24"/>
                <w:szCs w:val="24"/>
              </w:rPr>
            </w:r>
            <w:r w:rsidR="003A7BB6">
              <w:rPr>
                <w:sz w:val="24"/>
                <w:szCs w:val="24"/>
              </w:rPr>
              <w:fldChar w:fldCharType="separate"/>
            </w:r>
            <w:r w:rsidRPr="00374B61">
              <w:rPr>
                <w:sz w:val="24"/>
                <w:szCs w:val="24"/>
              </w:rPr>
              <w:fldChar w:fldCharType="end"/>
            </w:r>
          </w:p>
        </w:tc>
        <w:tc>
          <w:tcPr>
            <w:tcW w:w="1550" w:type="dxa"/>
            <w:gridSpan w:val="2"/>
            <w:tcBorders>
              <w:top w:val="single" w:sz="4" w:space="0" w:color="auto"/>
              <w:left w:val="nil"/>
              <w:bottom w:val="single" w:sz="4" w:space="0" w:color="auto"/>
            </w:tcBorders>
            <w:shd w:val="clear" w:color="auto" w:fill="auto"/>
            <w:vAlign w:val="center"/>
          </w:tcPr>
          <w:p w14:paraId="23EC2885" w14:textId="77777777" w:rsidR="001D16B8" w:rsidRPr="00374B61" w:rsidRDefault="001D16B8" w:rsidP="00273AB8">
            <w:pPr>
              <w:pStyle w:val="FormatvorlageFeldnameArial10ptLinksVor6pt"/>
              <w:rPr>
                <w:rFonts w:cs="Arial"/>
              </w:rPr>
            </w:pPr>
            <w:r w:rsidRPr="00374B61">
              <w:rPr>
                <w:rFonts w:cs="Arial"/>
              </w:rPr>
              <w:t>Leistungen des AMS</w:t>
            </w:r>
          </w:p>
        </w:tc>
        <w:tc>
          <w:tcPr>
            <w:tcW w:w="250" w:type="dxa"/>
            <w:gridSpan w:val="2"/>
            <w:tcBorders>
              <w:top w:val="single" w:sz="4" w:space="0" w:color="auto"/>
              <w:bottom w:val="single" w:sz="4" w:space="0" w:color="auto"/>
            </w:tcBorders>
            <w:shd w:val="clear" w:color="auto" w:fill="auto"/>
            <w:tcMar>
              <w:top w:w="0" w:type="dxa"/>
              <w:left w:w="85" w:type="dxa"/>
              <w:bottom w:w="57" w:type="dxa"/>
              <w:right w:w="85" w:type="dxa"/>
            </w:tcMar>
            <w:vAlign w:val="center"/>
          </w:tcPr>
          <w:p w14:paraId="35DB4538" w14:textId="77777777" w:rsidR="001D16B8" w:rsidRPr="00374B61" w:rsidRDefault="001D16B8" w:rsidP="001D16B8">
            <w:pPr>
              <w:pStyle w:val="FeldnameArial10pt"/>
              <w:spacing w:before="120"/>
              <w:rPr>
                <w:b/>
                <w:sz w:val="28"/>
                <w:szCs w:val="28"/>
              </w:rPr>
            </w:pPr>
          </w:p>
        </w:tc>
        <w:tc>
          <w:tcPr>
            <w:tcW w:w="251" w:type="dxa"/>
            <w:tcBorders>
              <w:top w:val="single" w:sz="4" w:space="0" w:color="auto"/>
              <w:bottom w:val="single" w:sz="4" w:space="0" w:color="auto"/>
            </w:tcBorders>
            <w:shd w:val="clear" w:color="auto" w:fill="auto"/>
            <w:tcMar>
              <w:top w:w="0" w:type="dxa"/>
              <w:left w:w="85" w:type="dxa"/>
              <w:bottom w:w="57" w:type="dxa"/>
              <w:right w:w="85" w:type="dxa"/>
            </w:tcMar>
            <w:vAlign w:val="center"/>
          </w:tcPr>
          <w:p w14:paraId="37FB3316" w14:textId="77777777" w:rsidR="001D16B8" w:rsidRPr="00374B61" w:rsidRDefault="001D16B8" w:rsidP="001D16B8">
            <w:pPr>
              <w:pStyle w:val="Feldname"/>
              <w:spacing w:before="120"/>
              <w:ind w:left="-28" w:hanging="2"/>
              <w:jc w:val="center"/>
              <w:rPr>
                <w:rFonts w:ascii="Arial" w:hAnsi="Arial"/>
                <w:b/>
                <w:sz w:val="28"/>
                <w:szCs w:val="28"/>
              </w:rPr>
            </w:pPr>
            <w:r w:rsidRPr="00374B61">
              <w:rPr>
                <w:rFonts w:ascii="Arial" w:hAnsi="Arial"/>
                <w:b/>
                <w:sz w:val="24"/>
                <w:szCs w:val="24"/>
              </w:rPr>
              <w:t>i</w:t>
            </w:r>
          </w:p>
        </w:tc>
        <w:tc>
          <w:tcPr>
            <w:tcW w:w="965" w:type="dxa"/>
            <w:tcBorders>
              <w:top w:val="single" w:sz="4" w:space="0" w:color="auto"/>
              <w:bottom w:val="single" w:sz="4" w:space="0" w:color="auto"/>
            </w:tcBorders>
            <w:shd w:val="clear" w:color="auto" w:fill="auto"/>
            <w:tcMar>
              <w:top w:w="0" w:type="dxa"/>
              <w:left w:w="85" w:type="dxa"/>
              <w:bottom w:w="57" w:type="dxa"/>
              <w:right w:w="85" w:type="dxa"/>
            </w:tcMar>
            <w:vAlign w:val="center"/>
          </w:tcPr>
          <w:p w14:paraId="3AE3A03E" w14:textId="77777777" w:rsidR="001D16B8" w:rsidRPr="00374B61" w:rsidRDefault="001D16B8" w:rsidP="001D16B8">
            <w:pPr>
              <w:pStyle w:val="FeldnameArial10pt"/>
              <w:spacing w:before="120"/>
            </w:pPr>
            <w:r w:rsidRPr="00374B61">
              <w:t>täglich</w:t>
            </w:r>
          </w:p>
        </w:tc>
        <w:tc>
          <w:tcPr>
            <w:tcW w:w="477" w:type="dxa"/>
            <w:tcBorders>
              <w:top w:val="single" w:sz="4" w:space="0" w:color="auto"/>
              <w:bottom w:val="single" w:sz="4" w:space="0" w:color="auto"/>
            </w:tcBorders>
            <w:shd w:val="clear" w:color="auto" w:fill="auto"/>
            <w:vAlign w:val="center"/>
          </w:tcPr>
          <w:p w14:paraId="49874EC7" w14:textId="77777777" w:rsidR="001D16B8" w:rsidRPr="00374B61" w:rsidRDefault="001D16B8" w:rsidP="001D16B8">
            <w:pPr>
              <w:pStyle w:val="FeldnameArial10pt"/>
              <w:spacing w:before="120"/>
              <w:jc w:val="center"/>
            </w:pPr>
            <w:r w:rsidRPr="00374B61">
              <w:t>€</w:t>
            </w:r>
          </w:p>
        </w:tc>
        <w:tc>
          <w:tcPr>
            <w:tcW w:w="1512" w:type="dxa"/>
            <w:tcBorders>
              <w:top w:val="single" w:sz="4" w:space="0" w:color="auto"/>
              <w:bottom w:val="single" w:sz="4" w:space="0" w:color="auto"/>
            </w:tcBorders>
            <w:shd w:val="clear" w:color="auto" w:fill="auto"/>
            <w:vAlign w:val="center"/>
          </w:tcPr>
          <w:p w14:paraId="66E6037B" w14:textId="77777777" w:rsidR="001D16B8" w:rsidRPr="00374B61" w:rsidRDefault="001D16B8" w:rsidP="001B3BED">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677" w:type="dxa"/>
            <w:gridSpan w:val="2"/>
            <w:tcBorders>
              <w:top w:val="single" w:sz="4" w:space="0" w:color="auto"/>
              <w:bottom w:val="single" w:sz="4" w:space="0" w:color="auto"/>
            </w:tcBorders>
            <w:shd w:val="clear" w:color="auto" w:fill="auto"/>
            <w:vAlign w:val="center"/>
          </w:tcPr>
          <w:p w14:paraId="212061B3" w14:textId="77777777" w:rsidR="001D16B8" w:rsidRPr="00374B61" w:rsidRDefault="001D16B8" w:rsidP="004D10A4">
            <w:pPr>
              <w:pStyle w:val="FeldnameArial10pt"/>
              <w:spacing w:before="120"/>
            </w:pPr>
            <w:r w:rsidRPr="00374B61">
              <w:t>auszahlende Stelle</w:t>
            </w:r>
          </w:p>
        </w:tc>
        <w:tc>
          <w:tcPr>
            <w:tcW w:w="2997" w:type="dxa"/>
            <w:tcBorders>
              <w:top w:val="single" w:sz="4" w:space="0" w:color="auto"/>
              <w:bottom w:val="single" w:sz="4" w:space="0" w:color="auto"/>
              <w:right w:val="single" w:sz="8" w:space="0" w:color="auto"/>
            </w:tcBorders>
            <w:shd w:val="clear" w:color="auto" w:fill="auto"/>
            <w:vAlign w:val="center"/>
          </w:tcPr>
          <w:p w14:paraId="7250C599" w14:textId="77777777" w:rsidR="001D16B8" w:rsidRPr="00374B61" w:rsidRDefault="001D16B8" w:rsidP="001B3BED">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1D16B8" w:rsidRPr="00374B61" w14:paraId="3D1715D4" w14:textId="77777777" w:rsidTr="004D10A4">
        <w:trPr>
          <w:gridAfter w:val="1"/>
          <w:wAfter w:w="11" w:type="dxa"/>
          <w:trHeight w:val="454"/>
        </w:trPr>
        <w:tc>
          <w:tcPr>
            <w:tcW w:w="382" w:type="dxa"/>
            <w:tcBorders>
              <w:top w:val="single" w:sz="4" w:space="0" w:color="000000" w:themeColor="text1"/>
              <w:left w:val="single" w:sz="8" w:space="0" w:color="auto"/>
              <w:bottom w:val="single" w:sz="4" w:space="0" w:color="000000" w:themeColor="text1"/>
            </w:tcBorders>
            <w:shd w:val="clear" w:color="auto" w:fill="auto"/>
            <w:tcMar>
              <w:top w:w="0" w:type="dxa"/>
              <w:left w:w="85" w:type="dxa"/>
              <w:bottom w:w="57" w:type="dxa"/>
              <w:right w:w="85" w:type="dxa"/>
            </w:tcMar>
            <w:vAlign w:val="center"/>
          </w:tcPr>
          <w:p w14:paraId="2986DF40" w14:textId="77777777" w:rsidR="001D16B8" w:rsidRPr="00374B61" w:rsidRDefault="001D16B8" w:rsidP="001D16B8">
            <w:pPr>
              <w:pStyle w:val="FeldnameArial10pt"/>
              <w:spacing w:before="120"/>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3A7BB6">
              <w:rPr>
                <w:sz w:val="24"/>
                <w:szCs w:val="24"/>
              </w:rPr>
            </w:r>
            <w:r w:rsidR="003A7BB6">
              <w:rPr>
                <w:sz w:val="24"/>
                <w:szCs w:val="24"/>
              </w:rPr>
              <w:fldChar w:fldCharType="separate"/>
            </w:r>
            <w:r w:rsidRPr="00374B61">
              <w:rPr>
                <w:sz w:val="24"/>
                <w:szCs w:val="24"/>
              </w:rPr>
              <w:fldChar w:fldCharType="end"/>
            </w:r>
          </w:p>
        </w:tc>
        <w:tc>
          <w:tcPr>
            <w:tcW w:w="1550" w:type="dxa"/>
            <w:gridSpan w:val="2"/>
            <w:tcBorders>
              <w:top w:val="single" w:sz="4" w:space="0" w:color="auto"/>
              <w:left w:val="nil"/>
              <w:bottom w:val="single" w:sz="4" w:space="0" w:color="auto"/>
            </w:tcBorders>
            <w:shd w:val="clear" w:color="auto" w:fill="auto"/>
            <w:vAlign w:val="center"/>
          </w:tcPr>
          <w:p w14:paraId="362F5A8A" w14:textId="77777777" w:rsidR="001D16B8" w:rsidRPr="00374B61" w:rsidRDefault="001D16B8" w:rsidP="00273AB8">
            <w:pPr>
              <w:pStyle w:val="FormatvorlageFeldnameArial10ptLinksVor6pt"/>
              <w:rPr>
                <w:rFonts w:cs="Arial"/>
              </w:rPr>
            </w:pPr>
            <w:r w:rsidRPr="00374B61">
              <w:rPr>
                <w:rFonts w:cs="Arial"/>
              </w:rPr>
              <w:t>Krankengeld</w:t>
            </w:r>
          </w:p>
        </w:tc>
        <w:tc>
          <w:tcPr>
            <w:tcW w:w="250" w:type="dxa"/>
            <w:gridSpan w:val="2"/>
            <w:tcBorders>
              <w:top w:val="single" w:sz="4" w:space="0" w:color="auto"/>
              <w:bottom w:val="single" w:sz="4" w:space="0" w:color="auto"/>
            </w:tcBorders>
            <w:shd w:val="clear" w:color="auto" w:fill="auto"/>
            <w:tcMar>
              <w:top w:w="0" w:type="dxa"/>
              <w:left w:w="85" w:type="dxa"/>
              <w:bottom w:w="57" w:type="dxa"/>
              <w:right w:w="85" w:type="dxa"/>
            </w:tcMar>
            <w:vAlign w:val="center"/>
          </w:tcPr>
          <w:p w14:paraId="51B13420" w14:textId="77777777" w:rsidR="001D16B8" w:rsidRPr="00374B61" w:rsidRDefault="001D16B8" w:rsidP="001D16B8">
            <w:pPr>
              <w:pStyle w:val="FeldnameArial10pt"/>
              <w:spacing w:before="120"/>
              <w:rPr>
                <w:b/>
                <w:sz w:val="28"/>
                <w:szCs w:val="28"/>
              </w:rPr>
            </w:pPr>
          </w:p>
        </w:tc>
        <w:tc>
          <w:tcPr>
            <w:tcW w:w="251" w:type="dxa"/>
            <w:tcBorders>
              <w:top w:val="single" w:sz="4" w:space="0" w:color="auto"/>
              <w:bottom w:val="single" w:sz="4" w:space="0" w:color="auto"/>
            </w:tcBorders>
            <w:shd w:val="clear" w:color="auto" w:fill="auto"/>
            <w:tcMar>
              <w:top w:w="0" w:type="dxa"/>
              <w:left w:w="85" w:type="dxa"/>
              <w:bottom w:w="57" w:type="dxa"/>
              <w:right w:w="85" w:type="dxa"/>
            </w:tcMar>
            <w:vAlign w:val="center"/>
          </w:tcPr>
          <w:p w14:paraId="1629A138" w14:textId="77777777" w:rsidR="001D16B8" w:rsidRPr="00374B61" w:rsidRDefault="001D16B8" w:rsidP="001D16B8">
            <w:pPr>
              <w:pStyle w:val="Feldname"/>
              <w:spacing w:before="120"/>
              <w:ind w:left="-28" w:hanging="2"/>
              <w:jc w:val="center"/>
              <w:rPr>
                <w:rFonts w:ascii="Arial" w:hAnsi="Arial"/>
                <w:b/>
                <w:sz w:val="28"/>
                <w:szCs w:val="28"/>
              </w:rPr>
            </w:pPr>
          </w:p>
        </w:tc>
        <w:tc>
          <w:tcPr>
            <w:tcW w:w="965" w:type="dxa"/>
            <w:tcBorders>
              <w:top w:val="single" w:sz="4" w:space="0" w:color="auto"/>
              <w:bottom w:val="single" w:sz="4" w:space="0" w:color="auto"/>
            </w:tcBorders>
            <w:shd w:val="clear" w:color="auto" w:fill="auto"/>
            <w:tcMar>
              <w:top w:w="0" w:type="dxa"/>
              <w:left w:w="85" w:type="dxa"/>
              <w:bottom w:w="57" w:type="dxa"/>
              <w:right w:w="85" w:type="dxa"/>
            </w:tcMar>
            <w:vAlign w:val="center"/>
          </w:tcPr>
          <w:p w14:paraId="561AA2E8" w14:textId="77777777" w:rsidR="001D16B8" w:rsidRPr="00374B61" w:rsidRDefault="001D16B8" w:rsidP="001D16B8">
            <w:pPr>
              <w:pStyle w:val="FeldnameArial10pt"/>
              <w:spacing w:before="120"/>
            </w:pPr>
            <w:r w:rsidRPr="00374B61">
              <w:t>täglich</w:t>
            </w:r>
          </w:p>
        </w:tc>
        <w:tc>
          <w:tcPr>
            <w:tcW w:w="477" w:type="dxa"/>
            <w:tcBorders>
              <w:top w:val="single" w:sz="4" w:space="0" w:color="auto"/>
              <w:bottom w:val="single" w:sz="4" w:space="0" w:color="auto"/>
            </w:tcBorders>
            <w:shd w:val="clear" w:color="auto" w:fill="auto"/>
            <w:vAlign w:val="center"/>
          </w:tcPr>
          <w:p w14:paraId="56E875A6" w14:textId="77777777" w:rsidR="001D16B8" w:rsidRPr="00374B61" w:rsidRDefault="001D16B8" w:rsidP="001D16B8">
            <w:pPr>
              <w:pStyle w:val="FeldnameArial10pt"/>
              <w:spacing w:before="120"/>
              <w:jc w:val="center"/>
            </w:pPr>
            <w:r w:rsidRPr="00374B61">
              <w:t>€</w:t>
            </w:r>
          </w:p>
        </w:tc>
        <w:tc>
          <w:tcPr>
            <w:tcW w:w="1512" w:type="dxa"/>
            <w:tcBorders>
              <w:top w:val="single" w:sz="4" w:space="0" w:color="auto"/>
              <w:bottom w:val="single" w:sz="4" w:space="0" w:color="auto"/>
            </w:tcBorders>
            <w:shd w:val="clear" w:color="auto" w:fill="auto"/>
            <w:vAlign w:val="center"/>
          </w:tcPr>
          <w:p w14:paraId="2EF63334" w14:textId="77777777" w:rsidR="001D16B8" w:rsidRPr="00374B61" w:rsidRDefault="001D16B8" w:rsidP="001B3BED">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677" w:type="dxa"/>
            <w:gridSpan w:val="2"/>
            <w:tcBorders>
              <w:top w:val="single" w:sz="4" w:space="0" w:color="auto"/>
              <w:bottom w:val="single" w:sz="4" w:space="0" w:color="auto"/>
            </w:tcBorders>
            <w:shd w:val="clear" w:color="auto" w:fill="auto"/>
            <w:vAlign w:val="center"/>
          </w:tcPr>
          <w:p w14:paraId="361719D3" w14:textId="77777777" w:rsidR="001D16B8" w:rsidRPr="00374B61" w:rsidRDefault="001D16B8" w:rsidP="004D10A4">
            <w:pPr>
              <w:pStyle w:val="FeldnameArial10pt"/>
              <w:spacing w:before="120"/>
            </w:pPr>
            <w:r w:rsidRPr="00374B61">
              <w:t>auszahlende Stelle</w:t>
            </w:r>
          </w:p>
        </w:tc>
        <w:tc>
          <w:tcPr>
            <w:tcW w:w="2997" w:type="dxa"/>
            <w:tcBorders>
              <w:top w:val="single" w:sz="4" w:space="0" w:color="auto"/>
              <w:bottom w:val="single" w:sz="4" w:space="0" w:color="auto"/>
              <w:right w:val="single" w:sz="8" w:space="0" w:color="auto"/>
            </w:tcBorders>
            <w:shd w:val="clear" w:color="auto" w:fill="auto"/>
            <w:vAlign w:val="center"/>
          </w:tcPr>
          <w:p w14:paraId="2F467584" w14:textId="77777777" w:rsidR="001D16B8" w:rsidRPr="00374B61" w:rsidRDefault="001D16B8" w:rsidP="001B3BED">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1D16B8" w:rsidRPr="00374B61" w14:paraId="28FC1B0A" w14:textId="77777777" w:rsidTr="004D10A4">
        <w:trPr>
          <w:gridAfter w:val="1"/>
          <w:wAfter w:w="11" w:type="dxa"/>
          <w:trHeight w:val="454"/>
        </w:trPr>
        <w:tc>
          <w:tcPr>
            <w:tcW w:w="382" w:type="dxa"/>
            <w:tcBorders>
              <w:top w:val="single" w:sz="4" w:space="0" w:color="000000" w:themeColor="text1"/>
              <w:left w:val="single" w:sz="8" w:space="0" w:color="auto"/>
            </w:tcBorders>
            <w:shd w:val="clear" w:color="auto" w:fill="auto"/>
            <w:tcMar>
              <w:top w:w="0" w:type="dxa"/>
              <w:left w:w="85" w:type="dxa"/>
              <w:bottom w:w="57" w:type="dxa"/>
              <w:right w:w="85" w:type="dxa"/>
            </w:tcMar>
            <w:vAlign w:val="center"/>
          </w:tcPr>
          <w:p w14:paraId="39AD4DCB" w14:textId="0CC5756B" w:rsidR="001D16B8" w:rsidRPr="00374B61" w:rsidRDefault="001D16B8" w:rsidP="001D16B8">
            <w:pPr>
              <w:pStyle w:val="FeldnameArial10pt"/>
              <w:spacing w:before="120"/>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3A7BB6">
              <w:rPr>
                <w:sz w:val="24"/>
                <w:szCs w:val="24"/>
              </w:rPr>
            </w:r>
            <w:r w:rsidR="003A7BB6">
              <w:rPr>
                <w:sz w:val="24"/>
                <w:szCs w:val="24"/>
              </w:rPr>
              <w:fldChar w:fldCharType="separate"/>
            </w:r>
            <w:r w:rsidRPr="00374B61">
              <w:rPr>
                <w:sz w:val="24"/>
                <w:szCs w:val="24"/>
              </w:rPr>
              <w:fldChar w:fldCharType="end"/>
            </w:r>
          </w:p>
        </w:tc>
        <w:tc>
          <w:tcPr>
            <w:tcW w:w="1550" w:type="dxa"/>
            <w:gridSpan w:val="2"/>
            <w:tcBorders>
              <w:top w:val="single" w:sz="4" w:space="0" w:color="auto"/>
              <w:left w:val="nil"/>
            </w:tcBorders>
            <w:shd w:val="clear" w:color="auto" w:fill="auto"/>
            <w:vAlign w:val="center"/>
          </w:tcPr>
          <w:p w14:paraId="488E2E2D" w14:textId="3AFFD9B1" w:rsidR="001D16B8" w:rsidRPr="00374B61" w:rsidRDefault="00A51D37" w:rsidP="00273AB8">
            <w:pPr>
              <w:pStyle w:val="FormatvorlageFeldnameArial10ptLinksVor6pt"/>
              <w:rPr>
                <w:rFonts w:cs="Arial"/>
              </w:rPr>
            </w:pPr>
            <w:r w:rsidRPr="00374B61">
              <w:rPr>
                <w:rFonts w:cs="Arial"/>
              </w:rPr>
              <w:t xml:space="preserve">titulierter </w:t>
            </w:r>
            <w:r w:rsidR="001D16B8" w:rsidRPr="00374B61">
              <w:rPr>
                <w:rFonts w:cs="Arial"/>
              </w:rPr>
              <w:t>Unterhalt</w:t>
            </w:r>
          </w:p>
        </w:tc>
        <w:tc>
          <w:tcPr>
            <w:tcW w:w="250" w:type="dxa"/>
            <w:gridSpan w:val="2"/>
            <w:tcBorders>
              <w:top w:val="single" w:sz="4" w:space="0" w:color="auto"/>
            </w:tcBorders>
            <w:shd w:val="clear" w:color="auto" w:fill="auto"/>
            <w:tcMar>
              <w:top w:w="0" w:type="dxa"/>
              <w:left w:w="85" w:type="dxa"/>
              <w:bottom w:w="57" w:type="dxa"/>
              <w:right w:w="85" w:type="dxa"/>
            </w:tcMar>
            <w:vAlign w:val="center"/>
          </w:tcPr>
          <w:p w14:paraId="118E4E7D" w14:textId="77777777" w:rsidR="001D16B8" w:rsidRPr="00374B61" w:rsidRDefault="001D16B8" w:rsidP="001D16B8">
            <w:pPr>
              <w:pStyle w:val="FeldnameArial10pt"/>
              <w:spacing w:before="120"/>
              <w:rPr>
                <w:b/>
                <w:sz w:val="28"/>
                <w:szCs w:val="28"/>
              </w:rPr>
            </w:pPr>
          </w:p>
        </w:tc>
        <w:tc>
          <w:tcPr>
            <w:tcW w:w="251" w:type="dxa"/>
            <w:tcBorders>
              <w:top w:val="single" w:sz="4" w:space="0" w:color="auto"/>
            </w:tcBorders>
            <w:shd w:val="clear" w:color="auto" w:fill="auto"/>
            <w:tcMar>
              <w:top w:w="0" w:type="dxa"/>
              <w:left w:w="85" w:type="dxa"/>
              <w:bottom w:w="57" w:type="dxa"/>
              <w:right w:w="85" w:type="dxa"/>
            </w:tcMar>
            <w:vAlign w:val="center"/>
          </w:tcPr>
          <w:p w14:paraId="1B65D898" w14:textId="77777777" w:rsidR="001D16B8" w:rsidRPr="00374B61" w:rsidRDefault="001D16B8" w:rsidP="001D16B8">
            <w:pPr>
              <w:pStyle w:val="Feldname"/>
              <w:spacing w:before="120"/>
              <w:ind w:left="-28" w:hanging="2"/>
              <w:jc w:val="center"/>
              <w:rPr>
                <w:rFonts w:ascii="Arial" w:hAnsi="Arial"/>
                <w:b/>
                <w:sz w:val="28"/>
                <w:szCs w:val="28"/>
              </w:rPr>
            </w:pPr>
            <w:r w:rsidRPr="00374B61">
              <w:rPr>
                <w:rFonts w:ascii="Arial" w:hAnsi="Arial"/>
                <w:b/>
                <w:sz w:val="24"/>
                <w:szCs w:val="24"/>
              </w:rPr>
              <w:t>i</w:t>
            </w:r>
          </w:p>
        </w:tc>
        <w:tc>
          <w:tcPr>
            <w:tcW w:w="965" w:type="dxa"/>
            <w:tcBorders>
              <w:top w:val="single" w:sz="4" w:space="0" w:color="auto"/>
            </w:tcBorders>
            <w:shd w:val="clear" w:color="auto" w:fill="auto"/>
            <w:tcMar>
              <w:top w:w="0" w:type="dxa"/>
              <w:left w:w="85" w:type="dxa"/>
              <w:bottom w:w="57" w:type="dxa"/>
              <w:right w:w="85" w:type="dxa"/>
            </w:tcMar>
            <w:vAlign w:val="center"/>
          </w:tcPr>
          <w:p w14:paraId="2D330820" w14:textId="77777777" w:rsidR="001D16B8" w:rsidRPr="00374B61" w:rsidRDefault="001D16B8" w:rsidP="001D16B8">
            <w:pPr>
              <w:pStyle w:val="FeldnameArial10pt"/>
              <w:spacing w:before="120"/>
            </w:pPr>
            <w:r w:rsidRPr="00374B61">
              <w:t>monatlich</w:t>
            </w:r>
          </w:p>
        </w:tc>
        <w:tc>
          <w:tcPr>
            <w:tcW w:w="477" w:type="dxa"/>
            <w:tcBorders>
              <w:top w:val="single" w:sz="4" w:space="0" w:color="auto"/>
            </w:tcBorders>
            <w:shd w:val="clear" w:color="auto" w:fill="auto"/>
            <w:vAlign w:val="center"/>
          </w:tcPr>
          <w:p w14:paraId="19CB835A" w14:textId="77777777" w:rsidR="001D16B8" w:rsidRPr="00374B61" w:rsidRDefault="001D16B8" w:rsidP="001D16B8">
            <w:pPr>
              <w:pStyle w:val="FeldnameArial10pt"/>
              <w:spacing w:before="120"/>
              <w:jc w:val="center"/>
            </w:pPr>
            <w:r w:rsidRPr="00374B61">
              <w:t>€</w:t>
            </w:r>
          </w:p>
        </w:tc>
        <w:tc>
          <w:tcPr>
            <w:tcW w:w="1512" w:type="dxa"/>
            <w:tcBorders>
              <w:top w:val="single" w:sz="4" w:space="0" w:color="auto"/>
            </w:tcBorders>
            <w:shd w:val="clear" w:color="auto" w:fill="auto"/>
            <w:vAlign w:val="center"/>
          </w:tcPr>
          <w:p w14:paraId="2F7AD15D" w14:textId="77777777" w:rsidR="001D16B8" w:rsidRPr="00374B61" w:rsidRDefault="001D16B8" w:rsidP="001B3BED">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677" w:type="dxa"/>
            <w:gridSpan w:val="2"/>
            <w:tcBorders>
              <w:top w:val="single" w:sz="4" w:space="0" w:color="auto"/>
            </w:tcBorders>
            <w:shd w:val="clear" w:color="auto" w:fill="auto"/>
            <w:vAlign w:val="center"/>
          </w:tcPr>
          <w:p w14:paraId="15BEA312" w14:textId="77777777" w:rsidR="001D16B8" w:rsidRPr="00374B61" w:rsidRDefault="001D16B8" w:rsidP="004D10A4">
            <w:pPr>
              <w:pStyle w:val="FeldnameArial10pt"/>
              <w:spacing w:before="120"/>
            </w:pPr>
            <w:r w:rsidRPr="00374B61">
              <w:t>Verpflichtete/r</w:t>
            </w:r>
          </w:p>
        </w:tc>
        <w:tc>
          <w:tcPr>
            <w:tcW w:w="2997" w:type="dxa"/>
            <w:tcBorders>
              <w:top w:val="single" w:sz="4" w:space="0" w:color="auto"/>
              <w:right w:val="single" w:sz="8" w:space="0" w:color="auto"/>
            </w:tcBorders>
            <w:shd w:val="clear" w:color="auto" w:fill="auto"/>
            <w:vAlign w:val="center"/>
          </w:tcPr>
          <w:p w14:paraId="4D82AB8D" w14:textId="77777777" w:rsidR="001D16B8" w:rsidRPr="00374B61" w:rsidRDefault="001D16B8" w:rsidP="001B3BED">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273495" w:rsidRPr="00374B61" w14:paraId="5C07C2D0" w14:textId="77777777" w:rsidTr="00273495">
        <w:trPr>
          <w:trHeight w:val="525"/>
        </w:trPr>
        <w:tc>
          <w:tcPr>
            <w:tcW w:w="3398" w:type="dxa"/>
            <w:gridSpan w:val="7"/>
            <w:tcBorders>
              <w:left w:val="single" w:sz="8" w:space="0" w:color="auto"/>
              <w:bottom w:val="single" w:sz="4" w:space="0" w:color="000000" w:themeColor="text1"/>
            </w:tcBorders>
            <w:shd w:val="clear" w:color="auto" w:fill="auto"/>
            <w:tcMar>
              <w:top w:w="0" w:type="dxa"/>
              <w:left w:w="85" w:type="dxa"/>
              <w:bottom w:w="57" w:type="dxa"/>
              <w:right w:w="85" w:type="dxa"/>
            </w:tcMar>
            <w:vAlign w:val="center"/>
          </w:tcPr>
          <w:p w14:paraId="7E863403" w14:textId="7AB29D87" w:rsidR="00273495" w:rsidRPr="00374B61" w:rsidRDefault="00273495" w:rsidP="008A374A">
            <w:pPr>
              <w:pStyle w:val="FeldnameArial10pt"/>
              <w:spacing w:before="120"/>
            </w:pPr>
            <w:r w:rsidRPr="00374B61">
              <w:t>Gerichtsbeschluss/-urteil vom (tt.mm.jjjj)</w:t>
            </w:r>
          </w:p>
        </w:tc>
        <w:tc>
          <w:tcPr>
            <w:tcW w:w="477" w:type="dxa"/>
            <w:tcBorders>
              <w:bottom w:val="single" w:sz="4" w:space="0" w:color="auto"/>
            </w:tcBorders>
            <w:shd w:val="clear" w:color="auto" w:fill="auto"/>
            <w:vAlign w:val="center"/>
          </w:tcPr>
          <w:p w14:paraId="7D86508C" w14:textId="77777777" w:rsidR="00273495" w:rsidRPr="00374B61" w:rsidRDefault="00273495" w:rsidP="001D16B8">
            <w:pPr>
              <w:pStyle w:val="FeldnameArial10pt"/>
              <w:spacing w:before="120"/>
              <w:jc w:val="center"/>
            </w:pPr>
          </w:p>
        </w:tc>
        <w:tc>
          <w:tcPr>
            <w:tcW w:w="1512" w:type="dxa"/>
            <w:tcBorders>
              <w:bottom w:val="single" w:sz="4" w:space="0" w:color="auto"/>
            </w:tcBorders>
            <w:shd w:val="clear" w:color="auto" w:fill="auto"/>
            <w:vAlign w:val="center"/>
          </w:tcPr>
          <w:p w14:paraId="24CCF5A2" w14:textId="77777777" w:rsidR="00273495" w:rsidRPr="00374B61" w:rsidRDefault="00273495" w:rsidP="001B3BED">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677" w:type="dxa"/>
            <w:gridSpan w:val="2"/>
            <w:tcBorders>
              <w:bottom w:val="single" w:sz="4" w:space="0" w:color="auto"/>
            </w:tcBorders>
            <w:shd w:val="clear" w:color="auto" w:fill="auto"/>
            <w:vAlign w:val="center"/>
          </w:tcPr>
          <w:p w14:paraId="65F81B8B" w14:textId="77777777" w:rsidR="00273495" w:rsidRPr="00374B61" w:rsidRDefault="00273495">
            <w:pPr>
              <w:pStyle w:val="FeldnameArial10pt"/>
              <w:spacing w:before="120"/>
            </w:pPr>
            <w:r w:rsidRPr="00374B61">
              <w:t>Bezirksgericht und GZ</w:t>
            </w:r>
          </w:p>
        </w:tc>
        <w:tc>
          <w:tcPr>
            <w:tcW w:w="3008" w:type="dxa"/>
            <w:gridSpan w:val="2"/>
            <w:tcBorders>
              <w:left w:val="nil"/>
              <w:bottom w:val="single" w:sz="4" w:space="0" w:color="auto"/>
              <w:right w:val="single" w:sz="8" w:space="0" w:color="auto"/>
            </w:tcBorders>
            <w:shd w:val="clear" w:color="auto" w:fill="auto"/>
            <w:vAlign w:val="center"/>
          </w:tcPr>
          <w:p w14:paraId="7A459F93" w14:textId="77777777" w:rsidR="00273495" w:rsidRPr="00374B61" w:rsidRDefault="00273495" w:rsidP="001B3BED">
            <w:pPr>
              <w:pStyle w:val="Test"/>
              <w:rPr>
                <w:highlight w:val="yellow"/>
              </w:rPr>
            </w:pPr>
            <w:r w:rsidRPr="00374B61">
              <w:rPr>
                <w:highlight w:val="lightGray"/>
              </w:rPr>
              <w:fldChar w:fldCharType="begin">
                <w:ffData>
                  <w:name w:val=""/>
                  <w:enabled/>
                  <w:calcOnExit w:val="0"/>
                  <w:textInput/>
                </w:ffData>
              </w:fldChar>
            </w:r>
            <w:r w:rsidRPr="00374B61">
              <w:rPr>
                <w:highlight w:val="lightGray"/>
              </w:rPr>
              <w:instrText xml:space="preserve"> FORMTEXT </w:instrText>
            </w:r>
            <w:r w:rsidRPr="00374B61">
              <w:rPr>
                <w:highlight w:val="lightGray"/>
              </w:rPr>
            </w:r>
            <w:r w:rsidRPr="00374B61">
              <w:rPr>
                <w:highlight w:val="lightGray"/>
              </w:rPr>
              <w:fldChar w:fldCharType="separate"/>
            </w:r>
            <w:r w:rsidRPr="00374B61">
              <w:rPr>
                <w:noProof/>
                <w:highlight w:val="lightGray"/>
              </w:rPr>
              <w:t> </w:t>
            </w:r>
            <w:r w:rsidRPr="00374B61">
              <w:rPr>
                <w:noProof/>
                <w:highlight w:val="lightGray"/>
              </w:rPr>
              <w:t> </w:t>
            </w:r>
            <w:r w:rsidRPr="00374B61">
              <w:rPr>
                <w:noProof/>
                <w:highlight w:val="lightGray"/>
              </w:rPr>
              <w:t> </w:t>
            </w:r>
            <w:r w:rsidRPr="00374B61">
              <w:rPr>
                <w:noProof/>
                <w:highlight w:val="lightGray"/>
              </w:rPr>
              <w:t> </w:t>
            </w:r>
            <w:r w:rsidRPr="00374B61">
              <w:rPr>
                <w:noProof/>
                <w:highlight w:val="lightGray"/>
              </w:rPr>
              <w:t> </w:t>
            </w:r>
            <w:r w:rsidRPr="00374B61">
              <w:rPr>
                <w:highlight w:val="lightGray"/>
              </w:rPr>
              <w:fldChar w:fldCharType="end"/>
            </w:r>
          </w:p>
        </w:tc>
      </w:tr>
      <w:tr w:rsidR="007236A9" w:rsidRPr="00374B61" w14:paraId="00F9DAD5" w14:textId="77777777" w:rsidTr="004D10A4">
        <w:trPr>
          <w:trHeight w:val="525"/>
        </w:trPr>
        <w:tc>
          <w:tcPr>
            <w:tcW w:w="382" w:type="dxa"/>
            <w:tcBorders>
              <w:top w:val="single" w:sz="4" w:space="0" w:color="FFFFFF" w:themeColor="background1"/>
              <w:left w:val="single" w:sz="8" w:space="0" w:color="auto"/>
            </w:tcBorders>
            <w:shd w:val="clear" w:color="auto" w:fill="auto"/>
            <w:tcMar>
              <w:top w:w="0" w:type="dxa"/>
              <w:left w:w="85" w:type="dxa"/>
              <w:bottom w:w="57" w:type="dxa"/>
              <w:right w:w="85" w:type="dxa"/>
            </w:tcMar>
            <w:vAlign w:val="center"/>
          </w:tcPr>
          <w:p w14:paraId="34E0B8AB" w14:textId="4718D9DE" w:rsidR="007236A9" w:rsidRPr="00374B61" w:rsidRDefault="007236A9" w:rsidP="007236A9">
            <w:pPr>
              <w:pStyle w:val="FeldnameArial10pt"/>
              <w:spacing w:before="120"/>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3A7BB6">
              <w:rPr>
                <w:sz w:val="24"/>
                <w:szCs w:val="24"/>
              </w:rPr>
            </w:r>
            <w:r w:rsidR="003A7BB6">
              <w:rPr>
                <w:sz w:val="24"/>
                <w:szCs w:val="24"/>
              </w:rPr>
              <w:fldChar w:fldCharType="separate"/>
            </w:r>
            <w:r w:rsidRPr="00374B61">
              <w:rPr>
                <w:sz w:val="24"/>
                <w:szCs w:val="24"/>
              </w:rPr>
              <w:fldChar w:fldCharType="end"/>
            </w:r>
          </w:p>
        </w:tc>
        <w:tc>
          <w:tcPr>
            <w:tcW w:w="2051" w:type="dxa"/>
            <w:gridSpan w:val="5"/>
            <w:tcBorders>
              <w:top w:val="single" w:sz="4" w:space="0" w:color="FFFFFF"/>
              <w:left w:val="nil"/>
            </w:tcBorders>
            <w:shd w:val="clear" w:color="auto" w:fill="auto"/>
            <w:vAlign w:val="center"/>
          </w:tcPr>
          <w:p w14:paraId="1B079FC0" w14:textId="738907AA" w:rsidR="007236A9" w:rsidRPr="00374B61" w:rsidRDefault="007236A9" w:rsidP="00273AB8">
            <w:pPr>
              <w:pStyle w:val="FeldnameArial10pt"/>
              <w:spacing w:before="120"/>
              <w:jc w:val="left"/>
              <w:rPr>
                <w:highlight w:val="green"/>
              </w:rPr>
            </w:pPr>
            <w:r w:rsidRPr="00374B61">
              <w:t>Unterhaltsleistung vom im Haushalt lebenden Ehegatten/-gattin/Partner/in (bei Verpartnerung)</w:t>
            </w:r>
          </w:p>
        </w:tc>
        <w:tc>
          <w:tcPr>
            <w:tcW w:w="965" w:type="dxa"/>
            <w:tcBorders>
              <w:top w:val="single" w:sz="4" w:space="0" w:color="FFFFFF"/>
              <w:left w:val="nil"/>
            </w:tcBorders>
            <w:shd w:val="clear" w:color="auto" w:fill="auto"/>
            <w:vAlign w:val="center"/>
          </w:tcPr>
          <w:p w14:paraId="2C19545C" w14:textId="222457A3" w:rsidR="007236A9" w:rsidRPr="00374B61" w:rsidRDefault="007236A9" w:rsidP="007236A9">
            <w:pPr>
              <w:pStyle w:val="FeldnameArial10pt"/>
              <w:spacing w:before="120"/>
              <w:ind w:left="-133"/>
              <w:rPr>
                <w:highlight w:val="green"/>
              </w:rPr>
            </w:pPr>
            <w:r w:rsidRPr="00374B61">
              <w:t>monatlich</w:t>
            </w:r>
          </w:p>
        </w:tc>
        <w:tc>
          <w:tcPr>
            <w:tcW w:w="477" w:type="dxa"/>
            <w:tcBorders>
              <w:top w:val="single" w:sz="4" w:space="0" w:color="FFFFFF"/>
            </w:tcBorders>
            <w:shd w:val="clear" w:color="auto" w:fill="auto"/>
            <w:vAlign w:val="center"/>
          </w:tcPr>
          <w:p w14:paraId="62C617E6" w14:textId="0164B48C" w:rsidR="007236A9" w:rsidRPr="00374B61" w:rsidRDefault="007236A9" w:rsidP="007236A9">
            <w:pPr>
              <w:pStyle w:val="FeldnameArial10pt"/>
              <w:spacing w:before="120"/>
              <w:jc w:val="center"/>
            </w:pPr>
            <w:r w:rsidRPr="00374B61">
              <w:t>€</w:t>
            </w:r>
          </w:p>
        </w:tc>
        <w:tc>
          <w:tcPr>
            <w:tcW w:w="1512" w:type="dxa"/>
            <w:tcBorders>
              <w:top w:val="single" w:sz="4" w:space="0" w:color="FFFFFF"/>
            </w:tcBorders>
            <w:shd w:val="clear" w:color="auto" w:fill="auto"/>
            <w:vAlign w:val="center"/>
          </w:tcPr>
          <w:p w14:paraId="648FC186" w14:textId="088B543D" w:rsidR="007236A9" w:rsidRPr="00374B61" w:rsidRDefault="007236A9" w:rsidP="001B3BED">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677" w:type="dxa"/>
            <w:gridSpan w:val="2"/>
            <w:shd w:val="clear" w:color="auto" w:fill="auto"/>
            <w:vAlign w:val="center"/>
          </w:tcPr>
          <w:p w14:paraId="7A000BE4" w14:textId="35D85342" w:rsidR="007236A9" w:rsidRPr="00374B61" w:rsidRDefault="007236A9" w:rsidP="007236A9">
            <w:pPr>
              <w:pStyle w:val="FeldnameArial10pt"/>
              <w:spacing w:before="120"/>
              <w:jc w:val="left"/>
            </w:pPr>
          </w:p>
        </w:tc>
        <w:tc>
          <w:tcPr>
            <w:tcW w:w="3008" w:type="dxa"/>
            <w:gridSpan w:val="2"/>
            <w:tcBorders>
              <w:left w:val="nil"/>
              <w:right w:val="single" w:sz="8" w:space="0" w:color="auto"/>
            </w:tcBorders>
            <w:shd w:val="clear" w:color="auto" w:fill="auto"/>
            <w:vAlign w:val="center"/>
          </w:tcPr>
          <w:p w14:paraId="6ED51E57" w14:textId="77777777" w:rsidR="007236A9" w:rsidRPr="00374B61" w:rsidRDefault="007236A9">
            <w:pPr>
              <w:pStyle w:val="DATENFELDneu"/>
              <w:rPr>
                <w:rFonts w:cs="Arial"/>
                <w:highlight w:val="yellow"/>
              </w:rPr>
            </w:pPr>
          </w:p>
        </w:tc>
      </w:tr>
      <w:tr w:rsidR="007236A9" w:rsidRPr="00374B61" w14:paraId="39B9AD8C" w14:textId="77777777" w:rsidTr="004D10A4">
        <w:trPr>
          <w:trHeight w:val="525"/>
        </w:trPr>
        <w:tc>
          <w:tcPr>
            <w:tcW w:w="382" w:type="dxa"/>
            <w:tcBorders>
              <w:left w:val="single" w:sz="8" w:space="0" w:color="auto"/>
              <w:bottom w:val="single" w:sz="4" w:space="0" w:color="000000" w:themeColor="text1"/>
            </w:tcBorders>
            <w:shd w:val="clear" w:color="auto" w:fill="auto"/>
            <w:tcMar>
              <w:top w:w="0" w:type="dxa"/>
              <w:left w:w="85" w:type="dxa"/>
              <w:bottom w:w="57" w:type="dxa"/>
              <w:right w:w="85" w:type="dxa"/>
            </w:tcMar>
            <w:vAlign w:val="center"/>
          </w:tcPr>
          <w:p w14:paraId="76E2A1B4" w14:textId="77777777" w:rsidR="007236A9" w:rsidRPr="00374B61" w:rsidRDefault="007236A9" w:rsidP="007236A9">
            <w:pPr>
              <w:pStyle w:val="FeldnameArial10pt"/>
              <w:spacing w:before="120"/>
            </w:pPr>
          </w:p>
        </w:tc>
        <w:tc>
          <w:tcPr>
            <w:tcW w:w="2051" w:type="dxa"/>
            <w:gridSpan w:val="5"/>
            <w:tcBorders>
              <w:left w:val="nil"/>
              <w:bottom w:val="single" w:sz="4" w:space="0" w:color="auto"/>
            </w:tcBorders>
            <w:shd w:val="clear" w:color="auto" w:fill="auto"/>
            <w:vAlign w:val="center"/>
          </w:tcPr>
          <w:p w14:paraId="7C194BA0" w14:textId="77777777" w:rsidR="007236A9" w:rsidRPr="00374B61" w:rsidRDefault="007236A9" w:rsidP="00521E2C">
            <w:pPr>
              <w:pStyle w:val="FeldnameArial10pt"/>
              <w:spacing w:before="120"/>
              <w:jc w:val="left"/>
              <w:rPr>
                <w:highlight w:val="green"/>
              </w:rPr>
            </w:pPr>
            <w:r w:rsidRPr="00374B61">
              <w:t>Einkommen des Ehegatten/Ehegatten/ (Partner/Partnerin (bei Verpartnerung)</w:t>
            </w:r>
          </w:p>
        </w:tc>
        <w:tc>
          <w:tcPr>
            <w:tcW w:w="965" w:type="dxa"/>
            <w:tcBorders>
              <w:left w:val="nil"/>
              <w:bottom w:val="single" w:sz="4" w:space="0" w:color="auto"/>
            </w:tcBorders>
            <w:shd w:val="clear" w:color="auto" w:fill="auto"/>
            <w:vAlign w:val="center"/>
          </w:tcPr>
          <w:p w14:paraId="6F6267AE" w14:textId="13BC5997" w:rsidR="007236A9" w:rsidRPr="00374B61" w:rsidRDefault="007236A9" w:rsidP="007236A9">
            <w:pPr>
              <w:pStyle w:val="FeldnameArial10pt"/>
              <w:spacing w:before="120"/>
              <w:ind w:left="-27"/>
              <w:jc w:val="left"/>
              <w:rPr>
                <w:highlight w:val="green"/>
              </w:rPr>
            </w:pPr>
            <w:r w:rsidRPr="00374B61">
              <w:t>monatlich</w:t>
            </w:r>
          </w:p>
        </w:tc>
        <w:tc>
          <w:tcPr>
            <w:tcW w:w="477" w:type="dxa"/>
            <w:tcBorders>
              <w:bottom w:val="single" w:sz="4" w:space="0" w:color="auto"/>
            </w:tcBorders>
            <w:shd w:val="clear" w:color="auto" w:fill="auto"/>
            <w:vAlign w:val="center"/>
          </w:tcPr>
          <w:p w14:paraId="2D3070A1" w14:textId="32CD7BF3" w:rsidR="007236A9" w:rsidRPr="00374B61" w:rsidRDefault="007236A9" w:rsidP="007236A9">
            <w:pPr>
              <w:pStyle w:val="FeldnameArial10pt"/>
              <w:spacing w:before="120"/>
              <w:jc w:val="center"/>
            </w:pPr>
            <w:r w:rsidRPr="00374B61">
              <w:t>€</w:t>
            </w:r>
          </w:p>
        </w:tc>
        <w:tc>
          <w:tcPr>
            <w:tcW w:w="1512" w:type="dxa"/>
            <w:tcBorders>
              <w:bottom w:val="single" w:sz="4" w:space="0" w:color="auto"/>
            </w:tcBorders>
            <w:shd w:val="clear" w:color="auto" w:fill="auto"/>
            <w:vAlign w:val="center"/>
          </w:tcPr>
          <w:p w14:paraId="365D920D" w14:textId="742C8B13" w:rsidR="007236A9" w:rsidRPr="00374B61" w:rsidRDefault="007236A9" w:rsidP="001B3BED">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677" w:type="dxa"/>
            <w:gridSpan w:val="2"/>
            <w:tcBorders>
              <w:bottom w:val="single" w:sz="4" w:space="0" w:color="auto"/>
            </w:tcBorders>
            <w:shd w:val="clear" w:color="auto" w:fill="auto"/>
            <w:vAlign w:val="center"/>
          </w:tcPr>
          <w:p w14:paraId="3EB8D417" w14:textId="77777777" w:rsidR="007236A9" w:rsidRPr="00374B61" w:rsidRDefault="007236A9" w:rsidP="007236A9">
            <w:pPr>
              <w:pStyle w:val="FeldnameArial10pt"/>
              <w:spacing w:before="120"/>
              <w:jc w:val="left"/>
            </w:pPr>
          </w:p>
        </w:tc>
        <w:tc>
          <w:tcPr>
            <w:tcW w:w="3008" w:type="dxa"/>
            <w:gridSpan w:val="2"/>
            <w:tcBorders>
              <w:left w:val="nil"/>
              <w:bottom w:val="single" w:sz="4" w:space="0" w:color="auto"/>
              <w:right w:val="single" w:sz="8" w:space="0" w:color="auto"/>
            </w:tcBorders>
            <w:shd w:val="clear" w:color="auto" w:fill="auto"/>
            <w:vAlign w:val="center"/>
          </w:tcPr>
          <w:p w14:paraId="53AD4840" w14:textId="77777777" w:rsidR="007236A9" w:rsidRPr="00374B61" w:rsidRDefault="007236A9">
            <w:pPr>
              <w:pStyle w:val="DATENFELDneu"/>
              <w:rPr>
                <w:rFonts w:cs="Arial"/>
                <w:highlight w:val="yellow"/>
              </w:rPr>
            </w:pPr>
          </w:p>
        </w:tc>
      </w:tr>
      <w:tr w:rsidR="007236A9" w:rsidRPr="00374B61" w14:paraId="57CC8978" w14:textId="77777777" w:rsidTr="004D10A4">
        <w:trPr>
          <w:trHeight w:val="454"/>
        </w:trPr>
        <w:tc>
          <w:tcPr>
            <w:tcW w:w="382" w:type="dxa"/>
            <w:tcBorders>
              <w:top w:val="single" w:sz="4" w:space="0" w:color="000000" w:themeColor="text1"/>
              <w:left w:val="single" w:sz="8" w:space="0" w:color="auto"/>
              <w:bottom w:val="single" w:sz="4" w:space="0" w:color="auto"/>
            </w:tcBorders>
            <w:shd w:val="clear" w:color="auto" w:fill="auto"/>
            <w:tcMar>
              <w:top w:w="0" w:type="dxa"/>
              <w:left w:w="85" w:type="dxa"/>
              <w:bottom w:w="57" w:type="dxa"/>
              <w:right w:w="85" w:type="dxa"/>
            </w:tcMar>
            <w:vAlign w:val="center"/>
          </w:tcPr>
          <w:p w14:paraId="30C97B82" w14:textId="77777777" w:rsidR="007236A9" w:rsidRPr="00374B61" w:rsidRDefault="007236A9" w:rsidP="007236A9">
            <w:pPr>
              <w:pStyle w:val="FeldnameArial10pt"/>
              <w:spacing w:before="120"/>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3A7BB6">
              <w:rPr>
                <w:sz w:val="24"/>
                <w:szCs w:val="24"/>
              </w:rPr>
            </w:r>
            <w:r w:rsidR="003A7BB6">
              <w:rPr>
                <w:sz w:val="24"/>
                <w:szCs w:val="24"/>
              </w:rPr>
              <w:fldChar w:fldCharType="separate"/>
            </w:r>
            <w:r w:rsidRPr="00374B61">
              <w:rPr>
                <w:sz w:val="24"/>
                <w:szCs w:val="24"/>
              </w:rPr>
              <w:fldChar w:fldCharType="end"/>
            </w:r>
          </w:p>
        </w:tc>
        <w:tc>
          <w:tcPr>
            <w:tcW w:w="1550" w:type="dxa"/>
            <w:gridSpan w:val="2"/>
            <w:tcBorders>
              <w:top w:val="single" w:sz="4" w:space="0" w:color="auto"/>
              <w:left w:val="nil"/>
              <w:bottom w:val="single" w:sz="4" w:space="0" w:color="auto"/>
            </w:tcBorders>
            <w:shd w:val="clear" w:color="auto" w:fill="auto"/>
            <w:vAlign w:val="center"/>
          </w:tcPr>
          <w:p w14:paraId="3C93EAD1" w14:textId="77777777" w:rsidR="007236A9" w:rsidRPr="00374B61" w:rsidRDefault="007236A9" w:rsidP="00273AB8">
            <w:pPr>
              <w:pStyle w:val="FormatvorlageFeldnameArial10ptLinksVor6pt"/>
              <w:rPr>
                <w:rFonts w:cs="Arial"/>
              </w:rPr>
            </w:pPr>
            <w:r w:rsidRPr="00374B61">
              <w:rPr>
                <w:rFonts w:cs="Arial"/>
              </w:rPr>
              <w:t>Einnahmen aus Vermietung/ Verpachtung</w:t>
            </w:r>
          </w:p>
        </w:tc>
        <w:tc>
          <w:tcPr>
            <w:tcW w:w="250" w:type="dxa"/>
            <w:gridSpan w:val="2"/>
            <w:tcBorders>
              <w:top w:val="single" w:sz="4" w:space="0" w:color="auto"/>
              <w:bottom w:val="single" w:sz="4" w:space="0" w:color="auto"/>
            </w:tcBorders>
            <w:shd w:val="clear" w:color="auto" w:fill="auto"/>
            <w:tcMar>
              <w:top w:w="0" w:type="dxa"/>
              <w:left w:w="85" w:type="dxa"/>
              <w:bottom w:w="57" w:type="dxa"/>
              <w:right w:w="85" w:type="dxa"/>
            </w:tcMar>
            <w:vAlign w:val="center"/>
          </w:tcPr>
          <w:p w14:paraId="11A41D6F" w14:textId="77777777" w:rsidR="007236A9" w:rsidRPr="00374B61" w:rsidRDefault="007236A9" w:rsidP="007236A9">
            <w:pPr>
              <w:pStyle w:val="FeldnameArial10pt"/>
              <w:spacing w:before="120"/>
              <w:rPr>
                <w:b/>
                <w:sz w:val="28"/>
                <w:szCs w:val="28"/>
              </w:rPr>
            </w:pPr>
          </w:p>
        </w:tc>
        <w:tc>
          <w:tcPr>
            <w:tcW w:w="251" w:type="dxa"/>
            <w:tcBorders>
              <w:top w:val="single" w:sz="4" w:space="0" w:color="auto"/>
              <w:bottom w:val="single" w:sz="4" w:space="0" w:color="auto"/>
            </w:tcBorders>
            <w:shd w:val="clear" w:color="auto" w:fill="auto"/>
            <w:tcMar>
              <w:top w:w="0" w:type="dxa"/>
              <w:left w:w="85" w:type="dxa"/>
              <w:bottom w:w="57" w:type="dxa"/>
              <w:right w:w="85" w:type="dxa"/>
            </w:tcMar>
            <w:vAlign w:val="center"/>
          </w:tcPr>
          <w:p w14:paraId="6009E611" w14:textId="77777777" w:rsidR="007236A9" w:rsidRPr="00374B61" w:rsidRDefault="007236A9" w:rsidP="007236A9">
            <w:pPr>
              <w:pStyle w:val="Feldname"/>
              <w:spacing w:before="120"/>
              <w:ind w:left="-28" w:hanging="2"/>
              <w:jc w:val="center"/>
              <w:rPr>
                <w:rFonts w:ascii="Arial" w:hAnsi="Arial"/>
                <w:b/>
                <w:sz w:val="28"/>
                <w:szCs w:val="28"/>
              </w:rPr>
            </w:pPr>
            <w:r w:rsidRPr="00374B61">
              <w:rPr>
                <w:rFonts w:ascii="Arial" w:hAnsi="Arial"/>
                <w:b/>
                <w:sz w:val="24"/>
                <w:szCs w:val="24"/>
              </w:rPr>
              <w:t>i</w:t>
            </w:r>
          </w:p>
        </w:tc>
        <w:tc>
          <w:tcPr>
            <w:tcW w:w="965" w:type="dxa"/>
            <w:tcBorders>
              <w:top w:val="single" w:sz="4" w:space="0" w:color="auto"/>
              <w:bottom w:val="single" w:sz="4" w:space="0" w:color="auto"/>
            </w:tcBorders>
            <w:shd w:val="clear" w:color="auto" w:fill="auto"/>
            <w:tcMar>
              <w:top w:w="0" w:type="dxa"/>
              <w:left w:w="85" w:type="dxa"/>
              <w:bottom w:w="57" w:type="dxa"/>
              <w:right w:w="85" w:type="dxa"/>
            </w:tcMar>
            <w:vAlign w:val="center"/>
          </w:tcPr>
          <w:p w14:paraId="76CC0399" w14:textId="77777777" w:rsidR="007236A9" w:rsidRPr="00374B61" w:rsidRDefault="007236A9" w:rsidP="007236A9">
            <w:pPr>
              <w:pStyle w:val="FeldnameArial10pt"/>
              <w:spacing w:before="120"/>
            </w:pPr>
            <w:r w:rsidRPr="00374B61">
              <w:t>monatlich</w:t>
            </w:r>
          </w:p>
        </w:tc>
        <w:tc>
          <w:tcPr>
            <w:tcW w:w="477" w:type="dxa"/>
            <w:tcBorders>
              <w:top w:val="single" w:sz="4" w:space="0" w:color="auto"/>
              <w:bottom w:val="single" w:sz="4" w:space="0" w:color="auto"/>
            </w:tcBorders>
            <w:shd w:val="clear" w:color="auto" w:fill="auto"/>
            <w:vAlign w:val="center"/>
          </w:tcPr>
          <w:p w14:paraId="0BB2F43B" w14:textId="77777777" w:rsidR="007236A9" w:rsidRPr="00374B61" w:rsidRDefault="007236A9" w:rsidP="007236A9">
            <w:pPr>
              <w:pStyle w:val="FeldnameArial10pt"/>
              <w:spacing w:before="120"/>
              <w:jc w:val="center"/>
            </w:pPr>
            <w:r w:rsidRPr="00374B61">
              <w:t>€</w:t>
            </w:r>
          </w:p>
        </w:tc>
        <w:tc>
          <w:tcPr>
            <w:tcW w:w="1512" w:type="dxa"/>
            <w:tcBorders>
              <w:top w:val="single" w:sz="4" w:space="0" w:color="auto"/>
              <w:bottom w:val="single" w:sz="4" w:space="0" w:color="auto"/>
            </w:tcBorders>
            <w:shd w:val="clear" w:color="auto" w:fill="auto"/>
            <w:vAlign w:val="center"/>
          </w:tcPr>
          <w:p w14:paraId="6B50216C" w14:textId="77777777" w:rsidR="007236A9" w:rsidRPr="00374B61" w:rsidRDefault="007236A9" w:rsidP="001B3BED">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677" w:type="dxa"/>
            <w:gridSpan w:val="2"/>
            <w:tcBorders>
              <w:top w:val="single" w:sz="4" w:space="0" w:color="auto"/>
              <w:bottom w:val="single" w:sz="4" w:space="0" w:color="auto"/>
            </w:tcBorders>
            <w:shd w:val="clear" w:color="auto" w:fill="auto"/>
            <w:vAlign w:val="center"/>
          </w:tcPr>
          <w:p w14:paraId="7C1F0997" w14:textId="77777777" w:rsidR="007236A9" w:rsidRPr="00374B61" w:rsidRDefault="007236A9" w:rsidP="007236A9">
            <w:pPr>
              <w:pStyle w:val="FeldnameArial10pt"/>
              <w:spacing w:before="120"/>
            </w:pPr>
          </w:p>
        </w:tc>
        <w:tc>
          <w:tcPr>
            <w:tcW w:w="3008" w:type="dxa"/>
            <w:gridSpan w:val="2"/>
            <w:tcBorders>
              <w:top w:val="single" w:sz="4" w:space="0" w:color="auto"/>
              <w:right w:val="single" w:sz="8" w:space="0" w:color="auto"/>
            </w:tcBorders>
            <w:shd w:val="clear" w:color="auto" w:fill="auto"/>
            <w:vAlign w:val="center"/>
          </w:tcPr>
          <w:p w14:paraId="4DBFF2A5" w14:textId="77777777" w:rsidR="007236A9" w:rsidRPr="00374B61" w:rsidRDefault="007236A9" w:rsidP="007236A9">
            <w:pPr>
              <w:rPr>
                <w:rFonts w:ascii="Arial" w:hAnsi="Arial" w:cs="Arial"/>
              </w:rPr>
            </w:pPr>
          </w:p>
        </w:tc>
      </w:tr>
      <w:tr w:rsidR="007236A9" w:rsidRPr="00374B61" w14:paraId="1233A591" w14:textId="77777777" w:rsidTr="004D10A4">
        <w:trPr>
          <w:trHeight w:val="454"/>
        </w:trPr>
        <w:tc>
          <w:tcPr>
            <w:tcW w:w="382" w:type="dxa"/>
            <w:tcBorders>
              <w:top w:val="single" w:sz="4" w:space="0" w:color="auto"/>
              <w:left w:val="single" w:sz="8" w:space="0" w:color="auto"/>
            </w:tcBorders>
            <w:shd w:val="clear" w:color="auto" w:fill="auto"/>
            <w:tcMar>
              <w:top w:w="0" w:type="dxa"/>
              <w:left w:w="85" w:type="dxa"/>
              <w:bottom w:w="57" w:type="dxa"/>
              <w:right w:w="85" w:type="dxa"/>
            </w:tcMar>
            <w:vAlign w:val="center"/>
          </w:tcPr>
          <w:p w14:paraId="5CC29F27" w14:textId="77777777" w:rsidR="007236A9" w:rsidRPr="00374B61" w:rsidRDefault="007236A9" w:rsidP="007236A9">
            <w:pPr>
              <w:pStyle w:val="FeldnameArial10pt"/>
              <w:spacing w:before="120"/>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3A7BB6">
              <w:rPr>
                <w:sz w:val="24"/>
                <w:szCs w:val="24"/>
              </w:rPr>
            </w:r>
            <w:r w:rsidR="003A7BB6">
              <w:rPr>
                <w:sz w:val="24"/>
                <w:szCs w:val="24"/>
              </w:rPr>
              <w:fldChar w:fldCharType="separate"/>
            </w:r>
            <w:r w:rsidRPr="00374B61">
              <w:rPr>
                <w:sz w:val="24"/>
                <w:szCs w:val="24"/>
              </w:rPr>
              <w:fldChar w:fldCharType="end"/>
            </w:r>
          </w:p>
        </w:tc>
        <w:tc>
          <w:tcPr>
            <w:tcW w:w="1550" w:type="dxa"/>
            <w:gridSpan w:val="2"/>
            <w:tcBorders>
              <w:top w:val="single" w:sz="4" w:space="0" w:color="auto"/>
              <w:left w:val="nil"/>
            </w:tcBorders>
            <w:shd w:val="clear" w:color="auto" w:fill="auto"/>
            <w:vAlign w:val="center"/>
          </w:tcPr>
          <w:p w14:paraId="31607DDA" w14:textId="77777777" w:rsidR="007236A9" w:rsidRPr="00374B61" w:rsidRDefault="007236A9" w:rsidP="00273AB8">
            <w:pPr>
              <w:pStyle w:val="FormatvorlageFeldnameArial10ptLinksVor6pt"/>
              <w:rPr>
                <w:rFonts w:cs="Arial"/>
              </w:rPr>
            </w:pPr>
            <w:r w:rsidRPr="00374B61">
              <w:rPr>
                <w:rFonts w:cs="Arial"/>
              </w:rPr>
              <w:t>Leibrente</w:t>
            </w:r>
          </w:p>
        </w:tc>
        <w:tc>
          <w:tcPr>
            <w:tcW w:w="250" w:type="dxa"/>
            <w:gridSpan w:val="2"/>
            <w:tcBorders>
              <w:top w:val="single" w:sz="4" w:space="0" w:color="auto"/>
            </w:tcBorders>
            <w:shd w:val="clear" w:color="auto" w:fill="auto"/>
            <w:tcMar>
              <w:top w:w="0" w:type="dxa"/>
              <w:left w:w="85" w:type="dxa"/>
              <w:bottom w:w="57" w:type="dxa"/>
              <w:right w:w="85" w:type="dxa"/>
            </w:tcMar>
            <w:vAlign w:val="center"/>
          </w:tcPr>
          <w:p w14:paraId="5DC8D023" w14:textId="77777777" w:rsidR="007236A9" w:rsidRPr="00374B61" w:rsidRDefault="007236A9" w:rsidP="007236A9">
            <w:pPr>
              <w:pStyle w:val="FeldnameArial10pt"/>
              <w:spacing w:before="120"/>
              <w:rPr>
                <w:b/>
                <w:sz w:val="28"/>
                <w:szCs w:val="28"/>
              </w:rPr>
            </w:pPr>
          </w:p>
        </w:tc>
        <w:tc>
          <w:tcPr>
            <w:tcW w:w="251" w:type="dxa"/>
            <w:tcBorders>
              <w:top w:val="single" w:sz="4" w:space="0" w:color="auto"/>
            </w:tcBorders>
            <w:shd w:val="clear" w:color="auto" w:fill="auto"/>
            <w:tcMar>
              <w:top w:w="0" w:type="dxa"/>
              <w:left w:w="85" w:type="dxa"/>
              <w:bottom w:w="57" w:type="dxa"/>
              <w:right w:w="85" w:type="dxa"/>
            </w:tcMar>
            <w:vAlign w:val="center"/>
          </w:tcPr>
          <w:p w14:paraId="7BE5B48A" w14:textId="77777777" w:rsidR="007236A9" w:rsidRPr="00374B61" w:rsidRDefault="007236A9" w:rsidP="007236A9">
            <w:pPr>
              <w:pStyle w:val="Feldname"/>
              <w:spacing w:before="120"/>
              <w:ind w:left="-28" w:hanging="2"/>
              <w:jc w:val="center"/>
              <w:rPr>
                <w:rFonts w:ascii="Arial" w:hAnsi="Arial"/>
                <w:b/>
                <w:sz w:val="28"/>
                <w:szCs w:val="28"/>
              </w:rPr>
            </w:pPr>
          </w:p>
        </w:tc>
        <w:tc>
          <w:tcPr>
            <w:tcW w:w="965" w:type="dxa"/>
            <w:tcBorders>
              <w:top w:val="single" w:sz="4" w:space="0" w:color="auto"/>
            </w:tcBorders>
            <w:shd w:val="clear" w:color="auto" w:fill="auto"/>
            <w:tcMar>
              <w:top w:w="0" w:type="dxa"/>
              <w:left w:w="85" w:type="dxa"/>
              <w:bottom w:w="57" w:type="dxa"/>
              <w:right w:w="85" w:type="dxa"/>
            </w:tcMar>
            <w:vAlign w:val="center"/>
          </w:tcPr>
          <w:p w14:paraId="364C0C91" w14:textId="77777777" w:rsidR="007236A9" w:rsidRPr="00374B61" w:rsidRDefault="007236A9" w:rsidP="007236A9">
            <w:pPr>
              <w:pStyle w:val="FeldnameArial10pt"/>
              <w:spacing w:before="120"/>
            </w:pPr>
            <w:r w:rsidRPr="00374B61">
              <w:t>monatlich</w:t>
            </w:r>
          </w:p>
        </w:tc>
        <w:tc>
          <w:tcPr>
            <w:tcW w:w="477" w:type="dxa"/>
            <w:tcBorders>
              <w:top w:val="single" w:sz="4" w:space="0" w:color="auto"/>
            </w:tcBorders>
            <w:shd w:val="clear" w:color="auto" w:fill="auto"/>
            <w:vAlign w:val="center"/>
          </w:tcPr>
          <w:p w14:paraId="1E8AE906" w14:textId="77777777" w:rsidR="007236A9" w:rsidRPr="00374B61" w:rsidRDefault="007236A9" w:rsidP="007236A9">
            <w:pPr>
              <w:pStyle w:val="FeldnameArial10pt"/>
              <w:spacing w:before="120"/>
              <w:jc w:val="center"/>
            </w:pPr>
            <w:r w:rsidRPr="00374B61">
              <w:t>€</w:t>
            </w:r>
          </w:p>
        </w:tc>
        <w:tc>
          <w:tcPr>
            <w:tcW w:w="1512" w:type="dxa"/>
            <w:tcBorders>
              <w:top w:val="single" w:sz="4" w:space="0" w:color="auto"/>
            </w:tcBorders>
            <w:shd w:val="clear" w:color="auto" w:fill="auto"/>
            <w:vAlign w:val="center"/>
          </w:tcPr>
          <w:p w14:paraId="521A568F" w14:textId="77777777" w:rsidR="007236A9" w:rsidRPr="00374B61" w:rsidRDefault="007236A9" w:rsidP="001B3BED">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677" w:type="dxa"/>
            <w:gridSpan w:val="2"/>
            <w:tcBorders>
              <w:top w:val="single" w:sz="4" w:space="0" w:color="auto"/>
            </w:tcBorders>
            <w:shd w:val="clear" w:color="auto" w:fill="auto"/>
            <w:vAlign w:val="center"/>
          </w:tcPr>
          <w:p w14:paraId="57777B72" w14:textId="77777777" w:rsidR="007236A9" w:rsidRPr="00374B61" w:rsidRDefault="007236A9">
            <w:pPr>
              <w:pStyle w:val="FeldnameArial10pt"/>
              <w:spacing w:before="120"/>
            </w:pPr>
            <w:r w:rsidRPr="00374B61">
              <w:t>Verpflichtete/r</w:t>
            </w:r>
          </w:p>
        </w:tc>
        <w:tc>
          <w:tcPr>
            <w:tcW w:w="3008" w:type="dxa"/>
            <w:gridSpan w:val="2"/>
            <w:tcBorders>
              <w:top w:val="single" w:sz="4" w:space="0" w:color="auto"/>
              <w:right w:val="single" w:sz="8" w:space="0" w:color="auto"/>
            </w:tcBorders>
            <w:shd w:val="clear" w:color="auto" w:fill="auto"/>
            <w:vAlign w:val="center"/>
          </w:tcPr>
          <w:p w14:paraId="1DC7B9E7" w14:textId="77777777" w:rsidR="007236A9" w:rsidRPr="00374B61" w:rsidRDefault="007236A9" w:rsidP="001B3BED">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4D10A4" w:rsidRPr="00374B61" w14:paraId="4176C19F" w14:textId="77777777" w:rsidTr="004D10A4">
        <w:trPr>
          <w:trHeight w:val="454"/>
        </w:trPr>
        <w:tc>
          <w:tcPr>
            <w:tcW w:w="382" w:type="dxa"/>
            <w:tcBorders>
              <w:left w:val="single" w:sz="8" w:space="0" w:color="auto"/>
              <w:bottom w:val="single" w:sz="4" w:space="0" w:color="auto"/>
            </w:tcBorders>
            <w:shd w:val="clear" w:color="auto" w:fill="auto"/>
            <w:tcMar>
              <w:top w:w="0" w:type="dxa"/>
              <w:left w:w="85" w:type="dxa"/>
              <w:bottom w:w="57" w:type="dxa"/>
              <w:right w:w="85" w:type="dxa"/>
            </w:tcMar>
            <w:vAlign w:val="center"/>
          </w:tcPr>
          <w:p w14:paraId="62636C90" w14:textId="77777777" w:rsidR="004D10A4" w:rsidRPr="00374B61" w:rsidRDefault="004D10A4" w:rsidP="007236A9">
            <w:pPr>
              <w:pStyle w:val="FeldnameArial10pt"/>
              <w:spacing w:before="120"/>
              <w:rPr>
                <w:sz w:val="24"/>
                <w:szCs w:val="24"/>
              </w:rPr>
            </w:pPr>
          </w:p>
        </w:tc>
        <w:tc>
          <w:tcPr>
            <w:tcW w:w="3016" w:type="dxa"/>
            <w:gridSpan w:val="6"/>
            <w:tcBorders>
              <w:left w:val="nil"/>
              <w:bottom w:val="single" w:sz="4" w:space="0" w:color="auto"/>
            </w:tcBorders>
            <w:shd w:val="clear" w:color="auto" w:fill="auto"/>
            <w:vAlign w:val="center"/>
          </w:tcPr>
          <w:p w14:paraId="1B48B5B1" w14:textId="77777777" w:rsidR="004D10A4" w:rsidRPr="00374B61" w:rsidRDefault="004D10A4" w:rsidP="007236A9">
            <w:pPr>
              <w:pStyle w:val="FeldnameArial10pt"/>
              <w:spacing w:before="120"/>
            </w:pPr>
            <w:r w:rsidRPr="00374B61">
              <w:t>Vertrag vom (tt.mm.jjjj)</w:t>
            </w:r>
          </w:p>
        </w:tc>
        <w:tc>
          <w:tcPr>
            <w:tcW w:w="477" w:type="dxa"/>
            <w:tcBorders>
              <w:bottom w:val="single" w:sz="4" w:space="0" w:color="auto"/>
            </w:tcBorders>
            <w:shd w:val="clear" w:color="auto" w:fill="auto"/>
            <w:vAlign w:val="center"/>
          </w:tcPr>
          <w:p w14:paraId="4F6F17EC" w14:textId="77777777" w:rsidR="004D10A4" w:rsidRPr="00374B61" w:rsidRDefault="004D10A4" w:rsidP="007236A9">
            <w:pPr>
              <w:pStyle w:val="FeldnameArial10pt"/>
              <w:spacing w:before="120"/>
              <w:jc w:val="center"/>
            </w:pPr>
          </w:p>
        </w:tc>
        <w:tc>
          <w:tcPr>
            <w:tcW w:w="1512" w:type="dxa"/>
            <w:tcBorders>
              <w:bottom w:val="single" w:sz="4" w:space="0" w:color="auto"/>
            </w:tcBorders>
            <w:shd w:val="clear" w:color="auto" w:fill="auto"/>
            <w:vAlign w:val="center"/>
          </w:tcPr>
          <w:p w14:paraId="73F5A3A7" w14:textId="77777777" w:rsidR="004D10A4" w:rsidRPr="00374B61" w:rsidRDefault="004D10A4" w:rsidP="001B3BED">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4685" w:type="dxa"/>
            <w:gridSpan w:val="4"/>
            <w:tcBorders>
              <w:bottom w:val="single" w:sz="4" w:space="0" w:color="auto"/>
              <w:right w:val="single" w:sz="8" w:space="0" w:color="auto"/>
            </w:tcBorders>
            <w:shd w:val="clear" w:color="auto" w:fill="auto"/>
            <w:vAlign w:val="center"/>
          </w:tcPr>
          <w:p w14:paraId="17A21E72" w14:textId="77777777" w:rsidR="004D10A4" w:rsidRPr="00374B61" w:rsidRDefault="004D10A4" w:rsidP="00521E2C">
            <w:pPr>
              <w:jc w:val="right"/>
              <w:rPr>
                <w:rFonts w:ascii="Arial" w:hAnsi="Arial" w:cs="Arial"/>
              </w:rPr>
            </w:pPr>
          </w:p>
        </w:tc>
      </w:tr>
      <w:tr w:rsidR="007236A9" w:rsidRPr="00374B61" w14:paraId="23828F48" w14:textId="77777777" w:rsidTr="004D10A4">
        <w:trPr>
          <w:trHeight w:val="454"/>
        </w:trPr>
        <w:tc>
          <w:tcPr>
            <w:tcW w:w="382" w:type="dxa"/>
            <w:tcBorders>
              <w:top w:val="single" w:sz="4" w:space="0" w:color="auto"/>
              <w:left w:val="single" w:sz="8" w:space="0" w:color="auto"/>
              <w:bottom w:val="single" w:sz="4" w:space="0" w:color="auto"/>
            </w:tcBorders>
            <w:shd w:val="clear" w:color="auto" w:fill="auto"/>
            <w:tcMar>
              <w:top w:w="0" w:type="dxa"/>
              <w:left w:w="85" w:type="dxa"/>
              <w:bottom w:w="57" w:type="dxa"/>
              <w:right w:w="85" w:type="dxa"/>
            </w:tcMar>
            <w:vAlign w:val="center"/>
          </w:tcPr>
          <w:p w14:paraId="03EED22C" w14:textId="77777777" w:rsidR="007236A9" w:rsidRPr="00374B61" w:rsidRDefault="007236A9" w:rsidP="007236A9">
            <w:pPr>
              <w:pStyle w:val="FeldnameArial10pt"/>
              <w:spacing w:before="120"/>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3A7BB6">
              <w:rPr>
                <w:sz w:val="24"/>
                <w:szCs w:val="24"/>
              </w:rPr>
            </w:r>
            <w:r w:rsidR="003A7BB6">
              <w:rPr>
                <w:sz w:val="24"/>
                <w:szCs w:val="24"/>
              </w:rPr>
              <w:fldChar w:fldCharType="separate"/>
            </w:r>
            <w:r w:rsidRPr="00374B61">
              <w:rPr>
                <w:sz w:val="24"/>
                <w:szCs w:val="24"/>
              </w:rPr>
              <w:fldChar w:fldCharType="end"/>
            </w:r>
          </w:p>
        </w:tc>
        <w:tc>
          <w:tcPr>
            <w:tcW w:w="1550" w:type="dxa"/>
            <w:gridSpan w:val="2"/>
            <w:tcBorders>
              <w:top w:val="single" w:sz="4" w:space="0" w:color="auto"/>
              <w:left w:val="nil"/>
              <w:bottom w:val="single" w:sz="4" w:space="0" w:color="auto"/>
            </w:tcBorders>
            <w:shd w:val="clear" w:color="auto" w:fill="auto"/>
            <w:vAlign w:val="center"/>
          </w:tcPr>
          <w:p w14:paraId="7C019A8D" w14:textId="77777777" w:rsidR="007236A9" w:rsidRPr="00374B61" w:rsidRDefault="007236A9" w:rsidP="00273AB8">
            <w:pPr>
              <w:pStyle w:val="FormatvorlageFeldnameArial10ptLinksVor6pt"/>
              <w:rPr>
                <w:rFonts w:cs="Arial"/>
              </w:rPr>
            </w:pPr>
            <w:r w:rsidRPr="00374B61">
              <w:rPr>
                <w:rFonts w:cs="Arial"/>
              </w:rPr>
              <w:t>Einkünfte aus Kapital-vermögen</w:t>
            </w:r>
          </w:p>
        </w:tc>
        <w:tc>
          <w:tcPr>
            <w:tcW w:w="250" w:type="dxa"/>
            <w:gridSpan w:val="2"/>
            <w:tcBorders>
              <w:top w:val="single" w:sz="4" w:space="0" w:color="auto"/>
              <w:bottom w:val="single" w:sz="4" w:space="0" w:color="auto"/>
            </w:tcBorders>
            <w:shd w:val="clear" w:color="auto" w:fill="auto"/>
            <w:tcMar>
              <w:top w:w="0" w:type="dxa"/>
              <w:left w:w="85" w:type="dxa"/>
              <w:bottom w:w="57" w:type="dxa"/>
              <w:right w:w="85" w:type="dxa"/>
            </w:tcMar>
            <w:vAlign w:val="center"/>
          </w:tcPr>
          <w:p w14:paraId="649318BE" w14:textId="77777777" w:rsidR="007236A9" w:rsidRPr="00374B61" w:rsidRDefault="007236A9" w:rsidP="007236A9">
            <w:pPr>
              <w:pStyle w:val="FeldnameArial10pt"/>
              <w:spacing w:before="120"/>
              <w:rPr>
                <w:b/>
                <w:sz w:val="28"/>
                <w:szCs w:val="28"/>
              </w:rPr>
            </w:pPr>
          </w:p>
        </w:tc>
        <w:tc>
          <w:tcPr>
            <w:tcW w:w="251" w:type="dxa"/>
            <w:tcBorders>
              <w:top w:val="single" w:sz="4" w:space="0" w:color="auto"/>
              <w:bottom w:val="single" w:sz="4" w:space="0" w:color="auto"/>
            </w:tcBorders>
            <w:shd w:val="clear" w:color="auto" w:fill="auto"/>
            <w:tcMar>
              <w:top w:w="0" w:type="dxa"/>
              <w:left w:w="85" w:type="dxa"/>
              <w:bottom w:w="57" w:type="dxa"/>
              <w:right w:w="85" w:type="dxa"/>
            </w:tcMar>
            <w:vAlign w:val="center"/>
          </w:tcPr>
          <w:p w14:paraId="7A29253C" w14:textId="77777777" w:rsidR="007236A9" w:rsidRPr="00374B61" w:rsidRDefault="007236A9" w:rsidP="007236A9">
            <w:pPr>
              <w:pStyle w:val="Feldname"/>
              <w:spacing w:before="120"/>
              <w:ind w:left="-28" w:hanging="2"/>
              <w:jc w:val="center"/>
              <w:rPr>
                <w:rFonts w:ascii="Arial" w:hAnsi="Arial"/>
                <w:b/>
                <w:sz w:val="24"/>
                <w:szCs w:val="24"/>
              </w:rPr>
            </w:pPr>
            <w:r w:rsidRPr="00374B61">
              <w:rPr>
                <w:rFonts w:ascii="Arial" w:hAnsi="Arial"/>
                <w:b/>
                <w:sz w:val="24"/>
                <w:szCs w:val="24"/>
              </w:rPr>
              <w:t>i</w:t>
            </w:r>
          </w:p>
        </w:tc>
        <w:tc>
          <w:tcPr>
            <w:tcW w:w="965" w:type="dxa"/>
            <w:tcBorders>
              <w:top w:val="single" w:sz="4" w:space="0" w:color="auto"/>
              <w:bottom w:val="single" w:sz="4" w:space="0" w:color="auto"/>
            </w:tcBorders>
            <w:shd w:val="clear" w:color="auto" w:fill="auto"/>
            <w:tcMar>
              <w:top w:w="0" w:type="dxa"/>
              <w:left w:w="85" w:type="dxa"/>
              <w:bottom w:w="57" w:type="dxa"/>
              <w:right w:w="85" w:type="dxa"/>
            </w:tcMar>
            <w:vAlign w:val="center"/>
          </w:tcPr>
          <w:p w14:paraId="17866470" w14:textId="77777777" w:rsidR="007236A9" w:rsidRPr="00374B61" w:rsidRDefault="007236A9" w:rsidP="00521E2C">
            <w:pPr>
              <w:pStyle w:val="FeldnameArial10pt"/>
              <w:spacing w:before="120"/>
              <w:jc w:val="left"/>
            </w:pPr>
            <w:r w:rsidRPr="00374B61">
              <w:t>monatl./ halbjährl./ jährl.</w:t>
            </w:r>
          </w:p>
        </w:tc>
        <w:tc>
          <w:tcPr>
            <w:tcW w:w="477" w:type="dxa"/>
            <w:tcBorders>
              <w:top w:val="single" w:sz="4" w:space="0" w:color="auto"/>
              <w:bottom w:val="single" w:sz="4" w:space="0" w:color="auto"/>
            </w:tcBorders>
            <w:shd w:val="clear" w:color="auto" w:fill="auto"/>
            <w:vAlign w:val="center"/>
          </w:tcPr>
          <w:p w14:paraId="19C7D70F" w14:textId="77777777" w:rsidR="007236A9" w:rsidRPr="00374B61" w:rsidRDefault="007236A9" w:rsidP="007236A9">
            <w:pPr>
              <w:pStyle w:val="FeldnameArial10pt"/>
              <w:spacing w:before="120"/>
              <w:jc w:val="center"/>
            </w:pPr>
            <w:r w:rsidRPr="00374B61">
              <w:t>€</w:t>
            </w:r>
          </w:p>
        </w:tc>
        <w:tc>
          <w:tcPr>
            <w:tcW w:w="1512" w:type="dxa"/>
            <w:tcBorders>
              <w:top w:val="single" w:sz="4" w:space="0" w:color="auto"/>
              <w:bottom w:val="single" w:sz="4" w:space="0" w:color="auto"/>
            </w:tcBorders>
            <w:shd w:val="clear" w:color="auto" w:fill="auto"/>
            <w:vAlign w:val="center"/>
          </w:tcPr>
          <w:p w14:paraId="22922109" w14:textId="77777777" w:rsidR="007236A9" w:rsidRPr="00374B61" w:rsidRDefault="007236A9" w:rsidP="001B3BED">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308" w:type="dxa"/>
            <w:tcBorders>
              <w:top w:val="single" w:sz="4" w:space="0" w:color="auto"/>
              <w:bottom w:val="single" w:sz="4" w:space="0" w:color="auto"/>
            </w:tcBorders>
            <w:shd w:val="clear" w:color="auto" w:fill="auto"/>
            <w:vAlign w:val="center"/>
          </w:tcPr>
          <w:p w14:paraId="5B0A0DCA" w14:textId="77777777" w:rsidR="007236A9" w:rsidRPr="00374B61" w:rsidRDefault="007236A9">
            <w:pPr>
              <w:pStyle w:val="FeldnameArial10pt"/>
              <w:spacing w:before="120"/>
            </w:pPr>
            <w:r w:rsidRPr="00374B61">
              <w:t>monatl./ halbjährl./ jährl.</w:t>
            </w:r>
          </w:p>
        </w:tc>
        <w:tc>
          <w:tcPr>
            <w:tcW w:w="369" w:type="dxa"/>
            <w:tcBorders>
              <w:top w:val="single" w:sz="4" w:space="0" w:color="auto"/>
              <w:bottom w:val="single" w:sz="4" w:space="0" w:color="auto"/>
            </w:tcBorders>
            <w:shd w:val="clear" w:color="auto" w:fill="auto"/>
            <w:vAlign w:val="center"/>
          </w:tcPr>
          <w:p w14:paraId="2BBFEF14" w14:textId="77777777" w:rsidR="007236A9" w:rsidRPr="00374B61" w:rsidRDefault="007236A9">
            <w:pPr>
              <w:pStyle w:val="FeldnameArial10pt"/>
              <w:spacing w:before="120"/>
            </w:pPr>
            <w:r w:rsidRPr="00374B61">
              <w:t>€</w:t>
            </w:r>
          </w:p>
        </w:tc>
        <w:tc>
          <w:tcPr>
            <w:tcW w:w="3008" w:type="dxa"/>
            <w:gridSpan w:val="2"/>
            <w:tcBorders>
              <w:top w:val="single" w:sz="4" w:space="0" w:color="auto"/>
              <w:bottom w:val="single" w:sz="4" w:space="0" w:color="auto"/>
              <w:right w:val="single" w:sz="8" w:space="0" w:color="auto"/>
            </w:tcBorders>
            <w:shd w:val="clear" w:color="auto" w:fill="auto"/>
            <w:vAlign w:val="center"/>
          </w:tcPr>
          <w:p w14:paraId="7D438CEE" w14:textId="77777777" w:rsidR="007236A9" w:rsidRPr="00374B61" w:rsidRDefault="007236A9" w:rsidP="00A87D6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7236A9" w:rsidRPr="00374B61" w14:paraId="105B91B3" w14:textId="77777777" w:rsidTr="004D10A4">
        <w:trPr>
          <w:trHeight w:val="454"/>
        </w:trPr>
        <w:tc>
          <w:tcPr>
            <w:tcW w:w="382" w:type="dxa"/>
            <w:tcBorders>
              <w:top w:val="single" w:sz="4" w:space="0" w:color="auto"/>
              <w:left w:val="single" w:sz="8" w:space="0" w:color="auto"/>
              <w:bottom w:val="single" w:sz="4" w:space="0" w:color="auto"/>
            </w:tcBorders>
            <w:shd w:val="clear" w:color="auto" w:fill="auto"/>
            <w:tcMar>
              <w:top w:w="0" w:type="dxa"/>
              <w:left w:w="85" w:type="dxa"/>
              <w:bottom w:w="57" w:type="dxa"/>
              <w:right w:w="85" w:type="dxa"/>
            </w:tcMar>
            <w:vAlign w:val="center"/>
          </w:tcPr>
          <w:p w14:paraId="62BF8AB5" w14:textId="77777777" w:rsidR="007236A9" w:rsidRPr="00374B61" w:rsidRDefault="007236A9" w:rsidP="007236A9">
            <w:pPr>
              <w:pStyle w:val="FeldnameArial10pt"/>
              <w:spacing w:before="120"/>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3A7BB6">
              <w:rPr>
                <w:sz w:val="24"/>
                <w:szCs w:val="24"/>
              </w:rPr>
            </w:r>
            <w:r w:rsidR="003A7BB6">
              <w:rPr>
                <w:sz w:val="24"/>
                <w:szCs w:val="24"/>
              </w:rPr>
              <w:fldChar w:fldCharType="separate"/>
            </w:r>
            <w:r w:rsidRPr="00374B61">
              <w:rPr>
                <w:sz w:val="24"/>
                <w:szCs w:val="24"/>
              </w:rPr>
              <w:fldChar w:fldCharType="end"/>
            </w:r>
          </w:p>
        </w:tc>
        <w:tc>
          <w:tcPr>
            <w:tcW w:w="1550" w:type="dxa"/>
            <w:gridSpan w:val="2"/>
            <w:tcBorders>
              <w:top w:val="single" w:sz="4" w:space="0" w:color="auto"/>
              <w:left w:val="nil"/>
              <w:bottom w:val="single" w:sz="4" w:space="0" w:color="auto"/>
            </w:tcBorders>
            <w:shd w:val="clear" w:color="auto" w:fill="auto"/>
            <w:vAlign w:val="center"/>
          </w:tcPr>
          <w:p w14:paraId="69391B84" w14:textId="3623C2E3" w:rsidR="007236A9" w:rsidRPr="00374B61" w:rsidRDefault="004D10A4" w:rsidP="00273AB8">
            <w:pPr>
              <w:pStyle w:val="FormatvorlageFeldnameArial10ptLinksVor6pt"/>
              <w:rPr>
                <w:rFonts w:cs="Arial"/>
              </w:rPr>
            </w:pPr>
            <w:r w:rsidRPr="00374B61">
              <w:rPr>
                <w:rFonts w:cs="Arial"/>
              </w:rPr>
              <w:t>s</w:t>
            </w:r>
            <w:r w:rsidR="007236A9" w:rsidRPr="00374B61">
              <w:rPr>
                <w:rFonts w:cs="Arial"/>
              </w:rPr>
              <w:t>onstige Einkünfte</w:t>
            </w:r>
          </w:p>
        </w:tc>
        <w:tc>
          <w:tcPr>
            <w:tcW w:w="250" w:type="dxa"/>
            <w:gridSpan w:val="2"/>
            <w:tcBorders>
              <w:top w:val="single" w:sz="4" w:space="0" w:color="auto"/>
              <w:bottom w:val="single" w:sz="4" w:space="0" w:color="auto"/>
            </w:tcBorders>
            <w:shd w:val="clear" w:color="auto" w:fill="auto"/>
            <w:tcMar>
              <w:top w:w="0" w:type="dxa"/>
              <w:left w:w="85" w:type="dxa"/>
              <w:bottom w:w="57" w:type="dxa"/>
              <w:right w:w="85" w:type="dxa"/>
            </w:tcMar>
            <w:vAlign w:val="center"/>
          </w:tcPr>
          <w:p w14:paraId="4EE18805" w14:textId="77777777" w:rsidR="007236A9" w:rsidRPr="00374B61" w:rsidRDefault="007236A9" w:rsidP="007236A9">
            <w:pPr>
              <w:pStyle w:val="FeldnameArial10pt"/>
              <w:spacing w:before="120"/>
              <w:rPr>
                <w:b/>
                <w:sz w:val="28"/>
                <w:szCs w:val="28"/>
              </w:rPr>
            </w:pPr>
          </w:p>
        </w:tc>
        <w:tc>
          <w:tcPr>
            <w:tcW w:w="251" w:type="dxa"/>
            <w:tcBorders>
              <w:top w:val="single" w:sz="4" w:space="0" w:color="auto"/>
              <w:bottom w:val="single" w:sz="4" w:space="0" w:color="auto"/>
            </w:tcBorders>
            <w:shd w:val="clear" w:color="auto" w:fill="auto"/>
            <w:tcMar>
              <w:top w:w="0" w:type="dxa"/>
              <w:left w:w="85" w:type="dxa"/>
              <w:bottom w:w="57" w:type="dxa"/>
              <w:right w:w="85" w:type="dxa"/>
            </w:tcMar>
            <w:vAlign w:val="center"/>
          </w:tcPr>
          <w:p w14:paraId="3D2C0554" w14:textId="77777777" w:rsidR="007236A9" w:rsidRPr="00374B61" w:rsidRDefault="007236A9" w:rsidP="007236A9">
            <w:pPr>
              <w:pStyle w:val="Feldname"/>
              <w:spacing w:before="120"/>
              <w:ind w:left="-28" w:hanging="2"/>
              <w:jc w:val="center"/>
              <w:rPr>
                <w:rFonts w:ascii="Arial" w:hAnsi="Arial"/>
                <w:b/>
                <w:sz w:val="24"/>
                <w:szCs w:val="24"/>
              </w:rPr>
            </w:pPr>
            <w:r w:rsidRPr="00374B61">
              <w:rPr>
                <w:rFonts w:ascii="Arial" w:hAnsi="Arial"/>
                <w:b/>
                <w:sz w:val="24"/>
                <w:szCs w:val="24"/>
              </w:rPr>
              <w:t>i</w:t>
            </w:r>
          </w:p>
        </w:tc>
        <w:tc>
          <w:tcPr>
            <w:tcW w:w="965" w:type="dxa"/>
            <w:tcBorders>
              <w:top w:val="single" w:sz="4" w:space="0" w:color="auto"/>
              <w:bottom w:val="single" w:sz="4" w:space="0" w:color="auto"/>
            </w:tcBorders>
            <w:shd w:val="clear" w:color="auto" w:fill="auto"/>
            <w:tcMar>
              <w:top w:w="0" w:type="dxa"/>
              <w:left w:w="85" w:type="dxa"/>
              <w:bottom w:w="57" w:type="dxa"/>
              <w:right w:w="85" w:type="dxa"/>
            </w:tcMar>
            <w:vAlign w:val="center"/>
          </w:tcPr>
          <w:p w14:paraId="5CD5355D" w14:textId="77777777" w:rsidR="007236A9" w:rsidRPr="00374B61" w:rsidRDefault="007236A9" w:rsidP="00521E2C">
            <w:pPr>
              <w:pStyle w:val="FeldnameArial10pt"/>
              <w:spacing w:before="120"/>
              <w:jc w:val="left"/>
            </w:pPr>
            <w:r w:rsidRPr="00374B61">
              <w:t>monatl./ halbjährl./ jährl.</w:t>
            </w:r>
          </w:p>
        </w:tc>
        <w:tc>
          <w:tcPr>
            <w:tcW w:w="477" w:type="dxa"/>
            <w:tcBorders>
              <w:top w:val="single" w:sz="4" w:space="0" w:color="auto"/>
              <w:bottom w:val="single" w:sz="4" w:space="0" w:color="auto"/>
            </w:tcBorders>
            <w:shd w:val="clear" w:color="auto" w:fill="auto"/>
            <w:vAlign w:val="center"/>
          </w:tcPr>
          <w:p w14:paraId="7A6D266B" w14:textId="77777777" w:rsidR="007236A9" w:rsidRPr="00374B61" w:rsidRDefault="007236A9" w:rsidP="007236A9">
            <w:pPr>
              <w:pStyle w:val="FeldnameArial10pt"/>
              <w:spacing w:before="120"/>
              <w:jc w:val="center"/>
            </w:pPr>
            <w:r w:rsidRPr="00374B61">
              <w:t>€</w:t>
            </w:r>
          </w:p>
        </w:tc>
        <w:tc>
          <w:tcPr>
            <w:tcW w:w="1512" w:type="dxa"/>
            <w:tcBorders>
              <w:top w:val="single" w:sz="4" w:space="0" w:color="auto"/>
              <w:bottom w:val="single" w:sz="4" w:space="0" w:color="auto"/>
            </w:tcBorders>
            <w:shd w:val="clear" w:color="auto" w:fill="auto"/>
            <w:vAlign w:val="center"/>
          </w:tcPr>
          <w:p w14:paraId="4867DDD1" w14:textId="77777777" w:rsidR="007236A9" w:rsidRPr="00374B61" w:rsidRDefault="007236A9" w:rsidP="00A87D6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308" w:type="dxa"/>
            <w:tcBorders>
              <w:top w:val="single" w:sz="4" w:space="0" w:color="auto"/>
              <w:bottom w:val="single" w:sz="4" w:space="0" w:color="auto"/>
            </w:tcBorders>
            <w:shd w:val="clear" w:color="auto" w:fill="auto"/>
            <w:vAlign w:val="center"/>
          </w:tcPr>
          <w:p w14:paraId="53B57A02" w14:textId="77777777" w:rsidR="007236A9" w:rsidRPr="00374B61" w:rsidRDefault="007236A9">
            <w:pPr>
              <w:pStyle w:val="FeldnameArial10pt"/>
              <w:spacing w:before="120"/>
            </w:pPr>
            <w:r w:rsidRPr="00374B61">
              <w:t>monatl./ halbjährl./ jährl.</w:t>
            </w:r>
          </w:p>
        </w:tc>
        <w:tc>
          <w:tcPr>
            <w:tcW w:w="369" w:type="dxa"/>
            <w:tcBorders>
              <w:top w:val="single" w:sz="4" w:space="0" w:color="auto"/>
              <w:bottom w:val="single" w:sz="4" w:space="0" w:color="auto"/>
            </w:tcBorders>
            <w:shd w:val="clear" w:color="auto" w:fill="auto"/>
            <w:vAlign w:val="center"/>
          </w:tcPr>
          <w:p w14:paraId="74168BD2" w14:textId="77777777" w:rsidR="007236A9" w:rsidRPr="00374B61" w:rsidRDefault="007236A9">
            <w:pPr>
              <w:pStyle w:val="FeldnameArial10pt"/>
              <w:spacing w:before="120"/>
            </w:pPr>
            <w:r w:rsidRPr="00374B61">
              <w:t>€</w:t>
            </w:r>
          </w:p>
        </w:tc>
        <w:tc>
          <w:tcPr>
            <w:tcW w:w="3008" w:type="dxa"/>
            <w:gridSpan w:val="2"/>
            <w:tcBorders>
              <w:top w:val="single" w:sz="4" w:space="0" w:color="auto"/>
              <w:bottom w:val="single" w:sz="4" w:space="0" w:color="auto"/>
              <w:right w:val="single" w:sz="8" w:space="0" w:color="auto"/>
            </w:tcBorders>
            <w:shd w:val="clear" w:color="auto" w:fill="auto"/>
            <w:vAlign w:val="center"/>
          </w:tcPr>
          <w:p w14:paraId="1FFEE31D" w14:textId="77777777" w:rsidR="007236A9" w:rsidRPr="00374B61" w:rsidRDefault="007236A9" w:rsidP="00A87D6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7236A9" w:rsidRPr="00374B61" w14:paraId="599AC548" w14:textId="77777777" w:rsidTr="004D10A4">
        <w:trPr>
          <w:trHeight w:val="454"/>
        </w:trPr>
        <w:tc>
          <w:tcPr>
            <w:tcW w:w="382" w:type="dxa"/>
            <w:tcBorders>
              <w:top w:val="single" w:sz="4" w:space="0" w:color="auto"/>
              <w:left w:val="single" w:sz="8" w:space="0" w:color="auto"/>
            </w:tcBorders>
            <w:shd w:val="clear" w:color="auto" w:fill="auto"/>
            <w:tcMar>
              <w:top w:w="0" w:type="dxa"/>
              <w:left w:w="85" w:type="dxa"/>
              <w:bottom w:w="57" w:type="dxa"/>
              <w:right w:w="85" w:type="dxa"/>
            </w:tcMar>
            <w:vAlign w:val="center"/>
          </w:tcPr>
          <w:p w14:paraId="23F1426A" w14:textId="77777777" w:rsidR="007236A9" w:rsidRPr="00374B61" w:rsidRDefault="007236A9" w:rsidP="007236A9">
            <w:pPr>
              <w:pStyle w:val="FeldnameArial10pt"/>
              <w:spacing w:before="120"/>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3A7BB6">
              <w:rPr>
                <w:sz w:val="24"/>
                <w:szCs w:val="24"/>
              </w:rPr>
            </w:r>
            <w:r w:rsidR="003A7BB6">
              <w:rPr>
                <w:sz w:val="24"/>
                <w:szCs w:val="24"/>
              </w:rPr>
              <w:fldChar w:fldCharType="separate"/>
            </w:r>
            <w:r w:rsidRPr="00374B61">
              <w:rPr>
                <w:sz w:val="24"/>
                <w:szCs w:val="24"/>
              </w:rPr>
              <w:fldChar w:fldCharType="end"/>
            </w:r>
          </w:p>
        </w:tc>
        <w:tc>
          <w:tcPr>
            <w:tcW w:w="1550" w:type="dxa"/>
            <w:gridSpan w:val="2"/>
            <w:tcBorders>
              <w:top w:val="single" w:sz="4" w:space="0" w:color="auto"/>
              <w:left w:val="nil"/>
            </w:tcBorders>
            <w:shd w:val="clear" w:color="auto" w:fill="auto"/>
            <w:vAlign w:val="center"/>
          </w:tcPr>
          <w:p w14:paraId="798DB3CC" w14:textId="7D4F9F08" w:rsidR="007236A9" w:rsidRPr="00374B61" w:rsidRDefault="004D10A4" w:rsidP="00273AB8">
            <w:pPr>
              <w:pStyle w:val="FormatvorlageFeldnameArial10ptLinksVor6pt"/>
              <w:rPr>
                <w:rFonts w:cs="Arial"/>
              </w:rPr>
            </w:pPr>
            <w:r w:rsidRPr="00374B61">
              <w:rPr>
                <w:rFonts w:cs="Arial"/>
              </w:rPr>
              <w:t>s</w:t>
            </w:r>
            <w:r w:rsidR="007236A9" w:rsidRPr="00374B61">
              <w:rPr>
                <w:rFonts w:cs="Arial"/>
              </w:rPr>
              <w:t>onstige vertragliche Leistungen</w:t>
            </w:r>
          </w:p>
        </w:tc>
        <w:tc>
          <w:tcPr>
            <w:tcW w:w="250" w:type="dxa"/>
            <w:gridSpan w:val="2"/>
            <w:tcBorders>
              <w:top w:val="single" w:sz="4" w:space="0" w:color="auto"/>
              <w:bottom w:val="single" w:sz="8" w:space="0" w:color="auto"/>
            </w:tcBorders>
            <w:shd w:val="clear" w:color="auto" w:fill="auto"/>
            <w:tcMar>
              <w:top w:w="0" w:type="dxa"/>
              <w:left w:w="85" w:type="dxa"/>
              <w:bottom w:w="57" w:type="dxa"/>
              <w:right w:w="85" w:type="dxa"/>
            </w:tcMar>
            <w:vAlign w:val="center"/>
          </w:tcPr>
          <w:p w14:paraId="4C378A67" w14:textId="77777777" w:rsidR="007236A9" w:rsidRPr="00374B61" w:rsidRDefault="007236A9" w:rsidP="007236A9">
            <w:pPr>
              <w:pStyle w:val="FeldnameArial10pt"/>
              <w:spacing w:before="120"/>
              <w:rPr>
                <w:b/>
                <w:sz w:val="28"/>
                <w:szCs w:val="28"/>
              </w:rPr>
            </w:pPr>
          </w:p>
        </w:tc>
        <w:tc>
          <w:tcPr>
            <w:tcW w:w="251" w:type="dxa"/>
            <w:tcBorders>
              <w:top w:val="single" w:sz="4" w:space="0" w:color="auto"/>
              <w:bottom w:val="single" w:sz="8" w:space="0" w:color="auto"/>
            </w:tcBorders>
            <w:shd w:val="clear" w:color="auto" w:fill="auto"/>
            <w:tcMar>
              <w:top w:w="0" w:type="dxa"/>
              <w:left w:w="85" w:type="dxa"/>
              <w:bottom w:w="57" w:type="dxa"/>
              <w:right w:w="85" w:type="dxa"/>
            </w:tcMar>
            <w:vAlign w:val="center"/>
          </w:tcPr>
          <w:p w14:paraId="09C55D79" w14:textId="77777777" w:rsidR="007236A9" w:rsidRPr="00374B61" w:rsidRDefault="007236A9" w:rsidP="007236A9">
            <w:pPr>
              <w:pStyle w:val="Feldname"/>
              <w:spacing w:before="120"/>
              <w:ind w:left="-28" w:hanging="2"/>
              <w:jc w:val="center"/>
              <w:rPr>
                <w:rFonts w:ascii="Arial" w:hAnsi="Arial"/>
                <w:b/>
                <w:sz w:val="24"/>
                <w:szCs w:val="24"/>
              </w:rPr>
            </w:pPr>
            <w:r w:rsidRPr="00374B61">
              <w:rPr>
                <w:rFonts w:ascii="Arial" w:hAnsi="Arial"/>
                <w:b/>
                <w:sz w:val="24"/>
                <w:szCs w:val="24"/>
              </w:rPr>
              <w:t>i</w:t>
            </w:r>
          </w:p>
        </w:tc>
        <w:tc>
          <w:tcPr>
            <w:tcW w:w="965" w:type="dxa"/>
            <w:tcBorders>
              <w:top w:val="single" w:sz="4" w:space="0" w:color="auto"/>
              <w:bottom w:val="single" w:sz="8" w:space="0" w:color="auto"/>
            </w:tcBorders>
            <w:shd w:val="clear" w:color="auto" w:fill="auto"/>
            <w:tcMar>
              <w:top w:w="0" w:type="dxa"/>
              <w:left w:w="85" w:type="dxa"/>
              <w:bottom w:w="57" w:type="dxa"/>
              <w:right w:w="85" w:type="dxa"/>
            </w:tcMar>
            <w:vAlign w:val="center"/>
          </w:tcPr>
          <w:p w14:paraId="739FAC71" w14:textId="77777777" w:rsidR="007236A9" w:rsidRPr="00374B61" w:rsidRDefault="007236A9" w:rsidP="00521E2C">
            <w:pPr>
              <w:pStyle w:val="FeldnameArial10pt"/>
              <w:spacing w:before="120"/>
              <w:jc w:val="left"/>
            </w:pPr>
            <w:r w:rsidRPr="00374B61">
              <w:t>Art</w:t>
            </w:r>
          </w:p>
        </w:tc>
        <w:tc>
          <w:tcPr>
            <w:tcW w:w="477" w:type="dxa"/>
            <w:tcBorders>
              <w:top w:val="single" w:sz="4" w:space="0" w:color="auto"/>
              <w:bottom w:val="single" w:sz="8" w:space="0" w:color="auto"/>
            </w:tcBorders>
            <w:shd w:val="clear" w:color="auto" w:fill="auto"/>
            <w:vAlign w:val="center"/>
          </w:tcPr>
          <w:p w14:paraId="4FA761D0" w14:textId="77777777" w:rsidR="007236A9" w:rsidRPr="00374B61" w:rsidRDefault="007236A9" w:rsidP="007236A9">
            <w:pPr>
              <w:pStyle w:val="FeldnameArial10pt"/>
              <w:spacing w:before="120"/>
              <w:jc w:val="center"/>
            </w:pPr>
          </w:p>
        </w:tc>
        <w:tc>
          <w:tcPr>
            <w:tcW w:w="1512" w:type="dxa"/>
            <w:tcBorders>
              <w:top w:val="single" w:sz="4" w:space="0" w:color="auto"/>
              <w:bottom w:val="single" w:sz="8" w:space="0" w:color="auto"/>
            </w:tcBorders>
            <w:shd w:val="clear" w:color="auto" w:fill="auto"/>
            <w:vAlign w:val="center"/>
          </w:tcPr>
          <w:p w14:paraId="63603EA7" w14:textId="77777777" w:rsidR="007236A9" w:rsidRPr="00374B61" w:rsidRDefault="007236A9" w:rsidP="00A87D6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308" w:type="dxa"/>
            <w:tcBorders>
              <w:top w:val="single" w:sz="4" w:space="0" w:color="auto"/>
              <w:bottom w:val="single" w:sz="8" w:space="0" w:color="auto"/>
            </w:tcBorders>
            <w:shd w:val="clear" w:color="auto" w:fill="auto"/>
            <w:vAlign w:val="center"/>
          </w:tcPr>
          <w:p w14:paraId="7E50818D" w14:textId="77777777" w:rsidR="007236A9" w:rsidRPr="00374B61" w:rsidRDefault="007236A9">
            <w:pPr>
              <w:pStyle w:val="FeldnameArial10pt"/>
              <w:spacing w:before="120"/>
            </w:pPr>
            <w:r w:rsidRPr="00374B61">
              <w:t>monatl./ halbjährl./ jährl.</w:t>
            </w:r>
          </w:p>
        </w:tc>
        <w:tc>
          <w:tcPr>
            <w:tcW w:w="369" w:type="dxa"/>
            <w:tcBorders>
              <w:top w:val="single" w:sz="4" w:space="0" w:color="auto"/>
              <w:bottom w:val="single" w:sz="8" w:space="0" w:color="auto"/>
            </w:tcBorders>
            <w:shd w:val="clear" w:color="auto" w:fill="auto"/>
            <w:vAlign w:val="center"/>
          </w:tcPr>
          <w:p w14:paraId="71870C36" w14:textId="77777777" w:rsidR="007236A9" w:rsidRPr="00374B61" w:rsidRDefault="007236A9">
            <w:pPr>
              <w:pStyle w:val="FeldnameArial10pt"/>
              <w:spacing w:before="120"/>
            </w:pPr>
            <w:r w:rsidRPr="00374B61">
              <w:t>€</w:t>
            </w:r>
          </w:p>
        </w:tc>
        <w:tc>
          <w:tcPr>
            <w:tcW w:w="3008" w:type="dxa"/>
            <w:gridSpan w:val="2"/>
            <w:tcBorders>
              <w:top w:val="single" w:sz="4" w:space="0" w:color="auto"/>
              <w:right w:val="single" w:sz="8" w:space="0" w:color="auto"/>
            </w:tcBorders>
            <w:shd w:val="clear" w:color="auto" w:fill="auto"/>
            <w:vAlign w:val="center"/>
          </w:tcPr>
          <w:p w14:paraId="64EC558C" w14:textId="77777777" w:rsidR="007236A9" w:rsidRPr="00374B61" w:rsidRDefault="007236A9" w:rsidP="00A87D6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7236A9" w:rsidRPr="00374B61" w14:paraId="7B89629F" w14:textId="77777777" w:rsidTr="007236A9">
        <w:tblPrEx>
          <w:tblBorders>
            <w:left w:val="single" w:sz="8" w:space="0" w:color="auto"/>
            <w:right w:val="single" w:sz="8" w:space="0" w:color="auto"/>
          </w:tblBorders>
        </w:tblPrEx>
        <w:trPr>
          <w:trHeight w:val="312"/>
        </w:trPr>
        <w:tc>
          <w:tcPr>
            <w:tcW w:w="566" w:type="dxa"/>
            <w:gridSpan w:val="2"/>
            <w:tcBorders>
              <w:top w:val="single" w:sz="8" w:space="0" w:color="auto"/>
              <w:left w:val="nil"/>
              <w:bottom w:val="nil"/>
            </w:tcBorders>
          </w:tcPr>
          <w:p w14:paraId="218F4ACD" w14:textId="77777777" w:rsidR="007236A9" w:rsidRPr="00374B61" w:rsidRDefault="007236A9" w:rsidP="007236A9">
            <w:pPr>
              <w:pStyle w:val="Feldname"/>
              <w:ind w:left="-28" w:hanging="2"/>
              <w:jc w:val="center"/>
              <w:rPr>
                <w:rFonts w:ascii="Arial" w:hAnsi="Arial"/>
                <w:sz w:val="16"/>
                <w:szCs w:val="28"/>
              </w:rPr>
            </w:pPr>
            <w:r w:rsidRPr="00374B61">
              <w:rPr>
                <w:rFonts w:ascii="Arial" w:hAnsi="Arial"/>
                <w:b/>
                <w:sz w:val="24"/>
                <w:szCs w:val="24"/>
              </w:rPr>
              <w:t>i</w:t>
            </w:r>
          </w:p>
        </w:tc>
        <w:tc>
          <w:tcPr>
            <w:tcW w:w="9506" w:type="dxa"/>
            <w:gridSpan w:val="11"/>
            <w:tcBorders>
              <w:top w:val="single" w:sz="8" w:space="0" w:color="auto"/>
              <w:left w:val="nil"/>
              <w:bottom w:val="nil"/>
              <w:right w:val="nil"/>
            </w:tcBorders>
            <w:vAlign w:val="center"/>
          </w:tcPr>
          <w:p w14:paraId="113566AE" w14:textId="587156C4" w:rsidR="007236A9" w:rsidRPr="00374B61" w:rsidRDefault="007236A9" w:rsidP="007236A9">
            <w:pPr>
              <w:rPr>
                <w:rFonts w:ascii="Arial" w:hAnsi="Arial" w:cs="Arial"/>
                <w:sz w:val="18"/>
                <w:szCs w:val="18"/>
              </w:rPr>
            </w:pPr>
            <w:r w:rsidRPr="00374B61">
              <w:rPr>
                <w:rFonts w:ascii="Arial" w:hAnsi="Arial" w:cs="Arial"/>
                <w:b/>
                <w:sz w:val="18"/>
                <w:szCs w:val="18"/>
              </w:rPr>
              <w:t xml:space="preserve">Einkommen gemäß § 1 StSHG-DVO, </w:t>
            </w:r>
          </w:p>
          <w:p w14:paraId="48B0CA45" w14:textId="0F1A782B" w:rsidR="007236A9" w:rsidRPr="00374B61" w:rsidRDefault="007236A9" w:rsidP="007236A9">
            <w:pPr>
              <w:rPr>
                <w:rFonts w:ascii="Arial" w:hAnsi="Arial" w:cs="Arial"/>
                <w:b/>
                <w:sz w:val="18"/>
                <w:szCs w:val="18"/>
              </w:rPr>
            </w:pPr>
            <w:r w:rsidRPr="00374B61">
              <w:rPr>
                <w:rFonts w:ascii="Arial" w:hAnsi="Arial" w:cs="Arial"/>
                <w:b/>
                <w:sz w:val="18"/>
                <w:szCs w:val="18"/>
              </w:rPr>
              <w:t xml:space="preserve">Pensions-/Rentenleistungen, Ruhe-/Versorgungs-/Auslagenbezüge </w:t>
            </w:r>
            <w:r w:rsidRPr="00374B61">
              <w:rPr>
                <w:rFonts w:ascii="Arial" w:hAnsi="Arial" w:cs="Arial"/>
                <w:sz w:val="18"/>
                <w:szCs w:val="18"/>
              </w:rPr>
              <w:t xml:space="preserve">in- und/oder ausländische Pensions- und Rentenleistungen, Bezüge aus einer in- oder/und ausländischen gesetzlichen Kranken- oder Unfallversorgung, aus in- oder/und ausländischen Pensionskassen, Zuwendungen von Privatstiftungen, soweit sie als Bezüge anzusehen sind, Bezüge und Vorteile aus Unterstützungskassen/Unterstützungseinrichtungen, Rückzahlungen von Pflichtbeiträgen) </w:t>
            </w:r>
          </w:p>
          <w:p w14:paraId="414CA796" w14:textId="77777777" w:rsidR="007236A9" w:rsidRPr="00374B61" w:rsidRDefault="007236A9" w:rsidP="007236A9">
            <w:pPr>
              <w:rPr>
                <w:rFonts w:ascii="Arial" w:hAnsi="Arial" w:cs="Arial"/>
                <w:sz w:val="18"/>
                <w:szCs w:val="18"/>
              </w:rPr>
            </w:pPr>
            <w:r w:rsidRPr="00374B61">
              <w:rPr>
                <w:rFonts w:ascii="Arial" w:hAnsi="Arial" w:cs="Arial"/>
                <w:b/>
                <w:sz w:val="18"/>
                <w:szCs w:val="18"/>
              </w:rPr>
              <w:t>Leistungen des Arbeitsmarktservice</w:t>
            </w:r>
            <w:r w:rsidRPr="00374B61">
              <w:rPr>
                <w:rFonts w:ascii="Arial" w:hAnsi="Arial" w:cs="Arial"/>
                <w:sz w:val="18"/>
                <w:szCs w:val="18"/>
              </w:rPr>
              <w:t>: Arbeitslosengeld, Notstandshilfe, Pensionsvorschuss, Beihilfe zur Deckung des Lebensunterhaltes</w:t>
            </w:r>
          </w:p>
          <w:p w14:paraId="34C5FC43" w14:textId="77777777" w:rsidR="007236A9" w:rsidRPr="00374B61" w:rsidRDefault="007236A9" w:rsidP="007236A9">
            <w:pPr>
              <w:rPr>
                <w:rFonts w:ascii="Arial" w:hAnsi="Arial" w:cs="Arial"/>
                <w:sz w:val="18"/>
                <w:szCs w:val="18"/>
              </w:rPr>
            </w:pPr>
            <w:r w:rsidRPr="00374B61">
              <w:rPr>
                <w:rFonts w:ascii="Arial" w:hAnsi="Arial" w:cs="Arial"/>
                <w:b/>
                <w:sz w:val="18"/>
                <w:szCs w:val="18"/>
              </w:rPr>
              <w:t>Unterhalt:</w:t>
            </w:r>
            <w:r w:rsidRPr="00374B61">
              <w:rPr>
                <w:rFonts w:ascii="Arial" w:hAnsi="Arial" w:cs="Arial"/>
                <w:sz w:val="18"/>
                <w:szCs w:val="18"/>
              </w:rPr>
              <w:t xml:space="preserve"> Sämtliche vollstreckbaren titulierten Unterhaltsansprüche (z.B. aus einem Scheidungsbeschluss oder aus einem Urteil, auch wenn die Scheidung schon länger zurückliegen sollte; gerichtlich festgelegte Unterhaltsansprüche von Eltern gegen ihre Kinder usw.) – unabhängig von der Person des Unterhaltsverpflichteten – sind anzuführen, auch wenn bislang kein Unterhalt bezogen wurde.</w:t>
            </w:r>
          </w:p>
          <w:p w14:paraId="2A6B56DB" w14:textId="77777777" w:rsidR="007236A9" w:rsidRPr="00374B61" w:rsidRDefault="007236A9" w:rsidP="007236A9">
            <w:pPr>
              <w:rPr>
                <w:rFonts w:ascii="Arial" w:hAnsi="Arial" w:cs="Arial"/>
                <w:sz w:val="18"/>
                <w:szCs w:val="18"/>
              </w:rPr>
            </w:pPr>
            <w:r w:rsidRPr="00374B61">
              <w:rPr>
                <w:rFonts w:ascii="Arial" w:hAnsi="Arial" w:cs="Arial"/>
                <w:b/>
                <w:sz w:val="18"/>
                <w:szCs w:val="18"/>
              </w:rPr>
              <w:t>Einnahmen aus Vermietung/Verpachtung</w:t>
            </w:r>
            <w:r w:rsidRPr="00374B61">
              <w:rPr>
                <w:rFonts w:ascii="Arial" w:hAnsi="Arial" w:cs="Arial"/>
                <w:sz w:val="18"/>
                <w:szCs w:val="18"/>
              </w:rPr>
              <w:t>; auch Einnahmen aus Fruchtgenuss</w:t>
            </w:r>
          </w:p>
          <w:p w14:paraId="72EFD218" w14:textId="0580D0BB" w:rsidR="007236A9" w:rsidRPr="00374B61" w:rsidRDefault="007236A9" w:rsidP="007236A9">
            <w:pPr>
              <w:rPr>
                <w:rFonts w:ascii="Arial" w:hAnsi="Arial" w:cs="Arial"/>
                <w:b/>
                <w:sz w:val="18"/>
                <w:szCs w:val="18"/>
              </w:rPr>
            </w:pPr>
            <w:r w:rsidRPr="00374B61">
              <w:rPr>
                <w:rFonts w:ascii="Arial" w:hAnsi="Arial" w:cs="Arial"/>
                <w:b/>
                <w:sz w:val="18"/>
                <w:szCs w:val="18"/>
              </w:rPr>
              <w:t>Einkünfte aus Kapitalvermögen</w:t>
            </w:r>
            <w:r w:rsidRPr="00374B61">
              <w:rPr>
                <w:rFonts w:ascii="Arial" w:hAnsi="Arial" w:cs="Arial"/>
                <w:sz w:val="18"/>
                <w:szCs w:val="18"/>
              </w:rPr>
              <w:t>: Einkünfte aus der Überlassung von Kapital (z.B. Gewinnanteile und sonstige Bezüge aus Aktien oder aus Gesellschaftsanteilen, Zinsen und andere Erträgnisse aus Kapitalforderungen, bspw. aus Darlehen, Anleihen, Hypotheken, Guthaben bei Kreditinstituten, Boni, Kupons)</w:t>
            </w:r>
          </w:p>
          <w:p w14:paraId="755BC7F2" w14:textId="39D457DF" w:rsidR="007236A9" w:rsidRPr="00374B61" w:rsidRDefault="007236A9" w:rsidP="007236A9">
            <w:pPr>
              <w:rPr>
                <w:rFonts w:ascii="Arial" w:hAnsi="Arial" w:cs="Arial"/>
                <w:sz w:val="18"/>
                <w:szCs w:val="18"/>
              </w:rPr>
            </w:pPr>
            <w:r w:rsidRPr="00374B61">
              <w:rPr>
                <w:rFonts w:ascii="Arial" w:hAnsi="Arial" w:cs="Arial"/>
                <w:b/>
                <w:sz w:val="18"/>
                <w:szCs w:val="18"/>
              </w:rPr>
              <w:t>Sonstige Einkünfte</w:t>
            </w:r>
            <w:r w:rsidRPr="00374B61">
              <w:rPr>
                <w:rFonts w:ascii="Arial" w:hAnsi="Arial" w:cs="Arial"/>
                <w:sz w:val="18"/>
                <w:szCs w:val="18"/>
              </w:rPr>
              <w:t>: Darunter fallen z.B. Funktionsgebühren („Funktionärsbezüge“)</w:t>
            </w:r>
          </w:p>
          <w:p w14:paraId="5D127809" w14:textId="77777777" w:rsidR="007236A9" w:rsidRPr="00374B61" w:rsidRDefault="007236A9" w:rsidP="007236A9">
            <w:pPr>
              <w:rPr>
                <w:rFonts w:ascii="Arial" w:hAnsi="Arial" w:cs="Arial"/>
                <w:sz w:val="18"/>
                <w:szCs w:val="18"/>
              </w:rPr>
            </w:pPr>
            <w:r w:rsidRPr="00374B61">
              <w:rPr>
                <w:rFonts w:ascii="Arial" w:hAnsi="Arial" w:cs="Arial"/>
                <w:b/>
                <w:sz w:val="18"/>
                <w:szCs w:val="18"/>
              </w:rPr>
              <w:t>Sonstige vertragliche Leistungen:</w:t>
            </w:r>
            <w:r w:rsidRPr="00374B61">
              <w:rPr>
                <w:rFonts w:ascii="Arial" w:hAnsi="Arial" w:cs="Arial"/>
                <w:sz w:val="18"/>
                <w:szCs w:val="18"/>
              </w:rPr>
              <w:t xml:space="preserve"> z.B. Medikamentenkosten</w:t>
            </w:r>
          </w:p>
          <w:p w14:paraId="2893EB7B" w14:textId="223BD9DC" w:rsidR="007236A9" w:rsidRPr="00374B61" w:rsidRDefault="007236A9" w:rsidP="007236A9">
            <w:pPr>
              <w:rPr>
                <w:rFonts w:ascii="Arial" w:hAnsi="Arial" w:cs="Arial"/>
                <w:b/>
                <w:sz w:val="18"/>
                <w:szCs w:val="18"/>
              </w:rPr>
            </w:pPr>
            <w:r w:rsidRPr="00374B61">
              <w:rPr>
                <w:rFonts w:ascii="Arial" w:hAnsi="Arial" w:cs="Arial"/>
                <w:b/>
                <w:sz w:val="18"/>
                <w:szCs w:val="18"/>
              </w:rPr>
              <w:t xml:space="preserve">Einkünfte aus Land- und Forstwirtschaft </w:t>
            </w:r>
          </w:p>
          <w:p w14:paraId="4DBD8AF9" w14:textId="6D218A36" w:rsidR="007236A9" w:rsidRPr="00374B61" w:rsidRDefault="007236A9">
            <w:pPr>
              <w:rPr>
                <w:rFonts w:ascii="Arial" w:hAnsi="Arial" w:cs="Arial"/>
                <w:sz w:val="18"/>
                <w:szCs w:val="18"/>
              </w:rPr>
            </w:pPr>
            <w:r w:rsidRPr="00374B61">
              <w:rPr>
                <w:rFonts w:ascii="Arial" w:hAnsi="Arial" w:cs="Arial"/>
                <w:b/>
                <w:sz w:val="18"/>
                <w:szCs w:val="18"/>
              </w:rPr>
              <w:t xml:space="preserve">Einkünfte aus Gewerbebetrieb </w:t>
            </w:r>
          </w:p>
        </w:tc>
      </w:tr>
    </w:tbl>
    <w:p w14:paraId="78A0D3F6" w14:textId="77777777" w:rsidR="00F3722F" w:rsidRPr="00374B61" w:rsidRDefault="00F3722F" w:rsidP="00FC7464">
      <w:pPr>
        <w:rPr>
          <w:rFonts w:ascii="Arial" w:hAnsi="Arial" w:cs="Arial"/>
          <w:sz w:val="20"/>
        </w:rPr>
      </w:pPr>
    </w:p>
    <w:tbl>
      <w:tblPr>
        <w:tblW w:w="1007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
        <w:gridCol w:w="3241"/>
        <w:gridCol w:w="284"/>
        <w:gridCol w:w="1129"/>
        <w:gridCol w:w="284"/>
        <w:gridCol w:w="1551"/>
        <w:gridCol w:w="1691"/>
        <w:gridCol w:w="1466"/>
      </w:tblGrid>
      <w:tr w:rsidR="00AA5BA5" w:rsidRPr="00374B61" w14:paraId="7077D581" w14:textId="77777777" w:rsidTr="00FE4795">
        <w:trPr>
          <w:trHeight w:val="454"/>
        </w:trPr>
        <w:tc>
          <w:tcPr>
            <w:tcW w:w="10076" w:type="dxa"/>
            <w:gridSpan w:val="8"/>
            <w:tcBorders>
              <w:top w:val="nil"/>
              <w:left w:val="nil"/>
              <w:bottom w:val="single" w:sz="4" w:space="0" w:color="auto"/>
              <w:right w:val="nil"/>
            </w:tcBorders>
            <w:vAlign w:val="center"/>
          </w:tcPr>
          <w:p w14:paraId="35FAC582" w14:textId="6DB56F47" w:rsidR="00AA5BA5" w:rsidRPr="00374B61" w:rsidRDefault="00AA5BA5" w:rsidP="00521E2C">
            <w:pPr>
              <w:pStyle w:val="InformationstextberschriftNichtFett"/>
              <w:spacing w:before="120"/>
            </w:pPr>
            <w:r w:rsidRPr="00374B61">
              <w:t>4. Förderungen und sonstige Beihilfen *</w:t>
            </w:r>
          </w:p>
        </w:tc>
      </w:tr>
      <w:tr w:rsidR="007D7B26" w:rsidRPr="00374B61" w14:paraId="01BB181A" w14:textId="77777777" w:rsidTr="000C2ECA">
        <w:trPr>
          <w:trHeight w:val="454"/>
        </w:trPr>
        <w:tc>
          <w:tcPr>
            <w:tcW w:w="430" w:type="dxa"/>
            <w:tcBorders>
              <w:top w:val="single" w:sz="4" w:space="0" w:color="auto"/>
              <w:left w:val="single" w:sz="8" w:space="0" w:color="auto"/>
              <w:right w:val="nil"/>
            </w:tcBorders>
            <w:vAlign w:val="center"/>
          </w:tcPr>
          <w:p w14:paraId="4CF07582" w14:textId="77777777" w:rsidR="007D7B26" w:rsidRPr="00374B61" w:rsidRDefault="007D7B26" w:rsidP="007D7B26">
            <w:pPr>
              <w:pStyle w:val="FeldnameArial10pt"/>
              <w:spacing w:before="120"/>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3A7BB6">
              <w:rPr>
                <w:sz w:val="24"/>
                <w:szCs w:val="24"/>
              </w:rPr>
            </w:r>
            <w:r w:rsidR="003A7BB6">
              <w:rPr>
                <w:sz w:val="24"/>
                <w:szCs w:val="24"/>
              </w:rPr>
              <w:fldChar w:fldCharType="separate"/>
            </w:r>
            <w:r w:rsidRPr="00374B61">
              <w:rPr>
                <w:sz w:val="24"/>
                <w:szCs w:val="24"/>
              </w:rPr>
              <w:fldChar w:fldCharType="end"/>
            </w:r>
          </w:p>
        </w:tc>
        <w:tc>
          <w:tcPr>
            <w:tcW w:w="3241" w:type="dxa"/>
            <w:tcBorders>
              <w:top w:val="single" w:sz="4" w:space="0" w:color="auto"/>
              <w:left w:val="nil"/>
              <w:right w:val="nil"/>
            </w:tcBorders>
            <w:shd w:val="clear" w:color="auto" w:fill="auto"/>
            <w:vAlign w:val="center"/>
          </w:tcPr>
          <w:p w14:paraId="3FD8E0DB" w14:textId="4D20B415" w:rsidR="007D7B26" w:rsidRPr="00374B61" w:rsidRDefault="007D7B26" w:rsidP="007D7B26">
            <w:pPr>
              <w:pStyle w:val="FormatvorlageFeldnameArial10ptLinksVor6pt"/>
              <w:rPr>
                <w:rFonts w:cs="Arial"/>
              </w:rPr>
            </w:pPr>
            <w:r w:rsidRPr="00374B61">
              <w:rPr>
                <w:rFonts w:cs="Arial"/>
              </w:rPr>
              <w:t>inländisches Pflegegeld</w:t>
            </w:r>
          </w:p>
        </w:tc>
        <w:tc>
          <w:tcPr>
            <w:tcW w:w="284" w:type="dxa"/>
            <w:tcBorders>
              <w:top w:val="single" w:sz="4" w:space="0" w:color="auto"/>
              <w:left w:val="nil"/>
              <w:right w:val="nil"/>
            </w:tcBorders>
            <w:shd w:val="clear" w:color="auto" w:fill="auto"/>
            <w:tcMar>
              <w:top w:w="0" w:type="dxa"/>
              <w:left w:w="85" w:type="dxa"/>
              <w:bottom w:w="57" w:type="dxa"/>
              <w:right w:w="85" w:type="dxa"/>
            </w:tcMar>
            <w:vAlign w:val="center"/>
          </w:tcPr>
          <w:p w14:paraId="7E370939" w14:textId="77777777" w:rsidR="007D7B26" w:rsidRPr="00374B61" w:rsidRDefault="007D7B26" w:rsidP="007D7B26">
            <w:pPr>
              <w:pStyle w:val="Feldname"/>
              <w:spacing w:before="120"/>
              <w:ind w:left="-28" w:hanging="2"/>
              <w:jc w:val="center"/>
              <w:rPr>
                <w:rFonts w:ascii="Arial" w:hAnsi="Arial"/>
                <w:b/>
                <w:sz w:val="24"/>
                <w:szCs w:val="24"/>
              </w:rPr>
            </w:pPr>
            <w:r w:rsidRPr="00374B61">
              <w:rPr>
                <w:rFonts w:ascii="Arial" w:hAnsi="Arial"/>
                <w:b/>
                <w:sz w:val="24"/>
                <w:szCs w:val="24"/>
              </w:rPr>
              <w:t>i</w:t>
            </w:r>
          </w:p>
        </w:tc>
        <w:tc>
          <w:tcPr>
            <w:tcW w:w="1129" w:type="dxa"/>
            <w:tcBorders>
              <w:top w:val="single" w:sz="4" w:space="0" w:color="auto"/>
              <w:left w:val="nil"/>
              <w:right w:val="nil"/>
            </w:tcBorders>
            <w:shd w:val="clear" w:color="auto" w:fill="auto"/>
            <w:tcMar>
              <w:top w:w="0" w:type="dxa"/>
              <w:left w:w="85" w:type="dxa"/>
              <w:bottom w:w="57" w:type="dxa"/>
              <w:right w:w="85" w:type="dxa"/>
            </w:tcMar>
            <w:vAlign w:val="center"/>
          </w:tcPr>
          <w:p w14:paraId="2069BD7B" w14:textId="77777777" w:rsidR="007D7B26" w:rsidRPr="00374B61" w:rsidRDefault="007D7B26" w:rsidP="007D7B26">
            <w:pPr>
              <w:pStyle w:val="FeldnameArial10pt"/>
              <w:spacing w:before="120"/>
            </w:pPr>
            <w:r w:rsidRPr="00374B61">
              <w:t>monatlich</w:t>
            </w:r>
          </w:p>
        </w:tc>
        <w:tc>
          <w:tcPr>
            <w:tcW w:w="284" w:type="dxa"/>
            <w:tcBorders>
              <w:top w:val="single" w:sz="4" w:space="0" w:color="auto"/>
              <w:left w:val="nil"/>
              <w:right w:val="nil"/>
            </w:tcBorders>
            <w:shd w:val="clear" w:color="auto" w:fill="auto"/>
            <w:vAlign w:val="center"/>
          </w:tcPr>
          <w:p w14:paraId="1396CF35" w14:textId="77777777" w:rsidR="007D7B26" w:rsidRPr="00374B61" w:rsidRDefault="007D7B26" w:rsidP="007D7B26">
            <w:pPr>
              <w:pStyle w:val="FeldnameArial10pt"/>
              <w:spacing w:before="120"/>
              <w:jc w:val="center"/>
            </w:pPr>
            <w:r w:rsidRPr="00374B61">
              <w:t>€</w:t>
            </w:r>
          </w:p>
        </w:tc>
        <w:tc>
          <w:tcPr>
            <w:tcW w:w="1551" w:type="dxa"/>
            <w:tcBorders>
              <w:top w:val="single" w:sz="4" w:space="0" w:color="auto"/>
              <w:left w:val="nil"/>
              <w:right w:val="nil"/>
            </w:tcBorders>
            <w:shd w:val="clear" w:color="auto" w:fill="auto"/>
            <w:vAlign w:val="center"/>
          </w:tcPr>
          <w:p w14:paraId="1B97EE96" w14:textId="77777777" w:rsidR="007D7B26" w:rsidRPr="00374B61" w:rsidRDefault="007D7B26" w:rsidP="00A87D6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691" w:type="dxa"/>
            <w:tcBorders>
              <w:top w:val="single" w:sz="4" w:space="0" w:color="auto"/>
              <w:left w:val="nil"/>
              <w:right w:val="nil"/>
            </w:tcBorders>
            <w:shd w:val="clear" w:color="auto" w:fill="auto"/>
            <w:vAlign w:val="center"/>
          </w:tcPr>
          <w:p w14:paraId="2EA8AB2A" w14:textId="77777777" w:rsidR="007D7B26" w:rsidRPr="00374B61" w:rsidRDefault="007D7B26">
            <w:pPr>
              <w:pStyle w:val="FeldnameArial10pt"/>
              <w:spacing w:before="120"/>
            </w:pPr>
            <w:r w:rsidRPr="00374B61">
              <w:t>auszahlende Stelle</w:t>
            </w:r>
          </w:p>
        </w:tc>
        <w:tc>
          <w:tcPr>
            <w:tcW w:w="1466" w:type="dxa"/>
            <w:tcBorders>
              <w:top w:val="single" w:sz="4" w:space="0" w:color="auto"/>
              <w:left w:val="nil"/>
              <w:right w:val="single" w:sz="8" w:space="0" w:color="auto"/>
            </w:tcBorders>
            <w:shd w:val="clear" w:color="auto" w:fill="auto"/>
            <w:vAlign w:val="center"/>
          </w:tcPr>
          <w:p w14:paraId="17BB265A" w14:textId="77777777" w:rsidR="007D7B26" w:rsidRPr="00374B61" w:rsidRDefault="007D7B26" w:rsidP="00A87D6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4D10A4" w:rsidRPr="00374B61" w14:paraId="136DBE34" w14:textId="77777777" w:rsidTr="000C2ECA">
        <w:trPr>
          <w:trHeight w:val="454"/>
        </w:trPr>
        <w:tc>
          <w:tcPr>
            <w:tcW w:w="430" w:type="dxa"/>
            <w:tcBorders>
              <w:left w:val="single" w:sz="8" w:space="0" w:color="auto"/>
              <w:right w:val="nil"/>
            </w:tcBorders>
            <w:vAlign w:val="center"/>
          </w:tcPr>
          <w:p w14:paraId="019842EA" w14:textId="77777777" w:rsidR="004D10A4" w:rsidRPr="00374B61" w:rsidRDefault="004D10A4" w:rsidP="004D10A4">
            <w:pPr>
              <w:pStyle w:val="FeldnameArial10pt"/>
              <w:spacing w:before="120"/>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3A7BB6">
              <w:rPr>
                <w:sz w:val="24"/>
                <w:szCs w:val="24"/>
              </w:rPr>
            </w:r>
            <w:r w:rsidR="003A7BB6">
              <w:rPr>
                <w:sz w:val="24"/>
                <w:szCs w:val="24"/>
              </w:rPr>
              <w:fldChar w:fldCharType="separate"/>
            </w:r>
            <w:r w:rsidRPr="00374B61">
              <w:rPr>
                <w:sz w:val="24"/>
                <w:szCs w:val="24"/>
              </w:rPr>
              <w:fldChar w:fldCharType="end"/>
            </w:r>
          </w:p>
        </w:tc>
        <w:tc>
          <w:tcPr>
            <w:tcW w:w="3241" w:type="dxa"/>
            <w:tcBorders>
              <w:left w:val="nil"/>
              <w:right w:val="nil"/>
            </w:tcBorders>
            <w:shd w:val="clear" w:color="auto" w:fill="auto"/>
            <w:vAlign w:val="center"/>
          </w:tcPr>
          <w:p w14:paraId="494BB798" w14:textId="0FD10928" w:rsidR="004D10A4" w:rsidRPr="00374B61" w:rsidRDefault="004D10A4" w:rsidP="004D10A4">
            <w:pPr>
              <w:pStyle w:val="FormatvorlageFeldnameArial10ptLinksVor6pt"/>
              <w:rPr>
                <w:rFonts w:cs="Arial"/>
              </w:rPr>
            </w:pPr>
            <w:r w:rsidRPr="00374B61">
              <w:rPr>
                <w:rFonts w:cs="Arial"/>
              </w:rPr>
              <w:t>ausländisches Pflegegeld</w:t>
            </w:r>
          </w:p>
        </w:tc>
        <w:tc>
          <w:tcPr>
            <w:tcW w:w="284" w:type="dxa"/>
            <w:tcBorders>
              <w:left w:val="nil"/>
              <w:right w:val="nil"/>
            </w:tcBorders>
            <w:shd w:val="clear" w:color="auto" w:fill="auto"/>
            <w:tcMar>
              <w:top w:w="0" w:type="dxa"/>
              <w:left w:w="85" w:type="dxa"/>
              <w:bottom w:w="57" w:type="dxa"/>
              <w:right w:w="85" w:type="dxa"/>
            </w:tcMar>
            <w:vAlign w:val="center"/>
          </w:tcPr>
          <w:p w14:paraId="78CF0F9C" w14:textId="77777777" w:rsidR="004D10A4" w:rsidRPr="00374B61" w:rsidRDefault="004D10A4" w:rsidP="004D10A4">
            <w:pPr>
              <w:pStyle w:val="Feldname"/>
              <w:spacing w:before="120"/>
              <w:ind w:left="-28" w:hanging="2"/>
              <w:jc w:val="center"/>
              <w:rPr>
                <w:rFonts w:ascii="Arial" w:hAnsi="Arial"/>
                <w:b/>
                <w:sz w:val="24"/>
                <w:szCs w:val="24"/>
              </w:rPr>
            </w:pPr>
          </w:p>
        </w:tc>
        <w:tc>
          <w:tcPr>
            <w:tcW w:w="1129" w:type="dxa"/>
            <w:tcBorders>
              <w:left w:val="nil"/>
              <w:right w:val="nil"/>
            </w:tcBorders>
            <w:shd w:val="clear" w:color="auto" w:fill="auto"/>
            <w:tcMar>
              <w:top w:w="0" w:type="dxa"/>
              <w:left w:w="85" w:type="dxa"/>
              <w:bottom w:w="57" w:type="dxa"/>
              <w:right w:w="85" w:type="dxa"/>
            </w:tcMar>
            <w:vAlign w:val="center"/>
          </w:tcPr>
          <w:p w14:paraId="3A96D91F" w14:textId="724399A1" w:rsidR="004D10A4" w:rsidRPr="00374B61" w:rsidRDefault="004D10A4" w:rsidP="004D10A4">
            <w:pPr>
              <w:pStyle w:val="FeldnameArial10pt"/>
              <w:spacing w:before="120"/>
            </w:pPr>
            <w:r w:rsidRPr="00374B61">
              <w:t>monatlich</w:t>
            </w:r>
          </w:p>
        </w:tc>
        <w:tc>
          <w:tcPr>
            <w:tcW w:w="284" w:type="dxa"/>
            <w:tcBorders>
              <w:left w:val="nil"/>
              <w:right w:val="nil"/>
            </w:tcBorders>
            <w:shd w:val="clear" w:color="auto" w:fill="auto"/>
            <w:vAlign w:val="center"/>
          </w:tcPr>
          <w:p w14:paraId="48144112" w14:textId="2669B0BF" w:rsidR="004D10A4" w:rsidRPr="00374B61" w:rsidRDefault="004D10A4" w:rsidP="004D10A4">
            <w:pPr>
              <w:pStyle w:val="FeldnameArial10pt"/>
              <w:spacing w:before="120"/>
              <w:jc w:val="center"/>
            </w:pPr>
            <w:r w:rsidRPr="00374B61">
              <w:t>€</w:t>
            </w:r>
          </w:p>
        </w:tc>
        <w:tc>
          <w:tcPr>
            <w:tcW w:w="1551" w:type="dxa"/>
            <w:tcBorders>
              <w:left w:val="nil"/>
              <w:right w:val="nil"/>
            </w:tcBorders>
            <w:shd w:val="clear" w:color="auto" w:fill="auto"/>
            <w:vAlign w:val="center"/>
          </w:tcPr>
          <w:p w14:paraId="4C111BF7" w14:textId="3FAE6195" w:rsidR="004D10A4" w:rsidRPr="00374B61" w:rsidRDefault="004D10A4" w:rsidP="00A87D6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691" w:type="dxa"/>
            <w:tcBorders>
              <w:left w:val="nil"/>
              <w:right w:val="nil"/>
            </w:tcBorders>
            <w:shd w:val="clear" w:color="auto" w:fill="auto"/>
            <w:vAlign w:val="center"/>
          </w:tcPr>
          <w:p w14:paraId="476AB70F" w14:textId="77777777" w:rsidR="004D10A4" w:rsidRPr="00374B61" w:rsidRDefault="004D10A4">
            <w:pPr>
              <w:pStyle w:val="FeldnameArial10pt"/>
              <w:spacing w:before="120"/>
            </w:pPr>
            <w:r w:rsidRPr="00374B61">
              <w:t>auszahlende Stelle</w:t>
            </w:r>
          </w:p>
        </w:tc>
        <w:tc>
          <w:tcPr>
            <w:tcW w:w="1466" w:type="dxa"/>
            <w:tcBorders>
              <w:left w:val="nil"/>
              <w:right w:val="single" w:sz="8" w:space="0" w:color="auto"/>
            </w:tcBorders>
            <w:shd w:val="clear" w:color="auto" w:fill="auto"/>
            <w:vAlign w:val="center"/>
          </w:tcPr>
          <w:p w14:paraId="63FD9C9A" w14:textId="77777777" w:rsidR="004D10A4" w:rsidRPr="00374B61" w:rsidRDefault="004D10A4" w:rsidP="00A87D6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4D10A4" w:rsidRPr="00374B61" w14:paraId="7FAFB305" w14:textId="77777777" w:rsidTr="000C2ECA">
        <w:trPr>
          <w:trHeight w:val="454"/>
        </w:trPr>
        <w:tc>
          <w:tcPr>
            <w:tcW w:w="430" w:type="dxa"/>
            <w:tcBorders>
              <w:left w:val="single" w:sz="8" w:space="0" w:color="auto"/>
              <w:right w:val="nil"/>
            </w:tcBorders>
            <w:vAlign w:val="center"/>
          </w:tcPr>
          <w:p w14:paraId="742686D6" w14:textId="77777777" w:rsidR="004D10A4" w:rsidRPr="00374B61" w:rsidRDefault="004D10A4" w:rsidP="004D10A4">
            <w:pPr>
              <w:pStyle w:val="FeldnameArial10pt"/>
              <w:spacing w:before="120"/>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3A7BB6">
              <w:rPr>
                <w:sz w:val="24"/>
                <w:szCs w:val="24"/>
              </w:rPr>
            </w:r>
            <w:r w:rsidR="003A7BB6">
              <w:rPr>
                <w:sz w:val="24"/>
                <w:szCs w:val="24"/>
              </w:rPr>
              <w:fldChar w:fldCharType="separate"/>
            </w:r>
            <w:r w:rsidRPr="00374B61">
              <w:rPr>
                <w:sz w:val="24"/>
                <w:szCs w:val="24"/>
              </w:rPr>
              <w:fldChar w:fldCharType="end"/>
            </w:r>
          </w:p>
        </w:tc>
        <w:tc>
          <w:tcPr>
            <w:tcW w:w="3241" w:type="dxa"/>
            <w:tcBorders>
              <w:left w:val="nil"/>
              <w:right w:val="nil"/>
            </w:tcBorders>
            <w:shd w:val="clear" w:color="auto" w:fill="auto"/>
            <w:vAlign w:val="center"/>
          </w:tcPr>
          <w:p w14:paraId="050FB78E" w14:textId="77777777" w:rsidR="004D10A4" w:rsidRPr="00374B61" w:rsidRDefault="004D10A4" w:rsidP="004D10A4">
            <w:pPr>
              <w:pStyle w:val="FormatvorlageFeldnameArial10ptLinksVor6pt"/>
              <w:rPr>
                <w:rFonts w:cs="Arial"/>
              </w:rPr>
            </w:pPr>
            <w:r w:rsidRPr="00374B61">
              <w:rPr>
                <w:rFonts w:cs="Arial"/>
              </w:rPr>
              <w:t>Familienbeihilfe</w:t>
            </w:r>
          </w:p>
        </w:tc>
        <w:tc>
          <w:tcPr>
            <w:tcW w:w="284" w:type="dxa"/>
            <w:tcBorders>
              <w:left w:val="nil"/>
              <w:right w:val="nil"/>
            </w:tcBorders>
            <w:shd w:val="clear" w:color="auto" w:fill="auto"/>
            <w:tcMar>
              <w:top w:w="0" w:type="dxa"/>
              <w:left w:w="85" w:type="dxa"/>
              <w:bottom w:w="57" w:type="dxa"/>
              <w:right w:w="85" w:type="dxa"/>
            </w:tcMar>
            <w:vAlign w:val="center"/>
          </w:tcPr>
          <w:p w14:paraId="47018725" w14:textId="77777777" w:rsidR="004D10A4" w:rsidRPr="00374B61" w:rsidRDefault="004D10A4" w:rsidP="004D10A4">
            <w:pPr>
              <w:pStyle w:val="Feldname"/>
              <w:spacing w:before="120"/>
              <w:ind w:left="-28" w:hanging="2"/>
              <w:jc w:val="center"/>
              <w:rPr>
                <w:rFonts w:ascii="Arial" w:hAnsi="Arial"/>
                <w:b/>
                <w:sz w:val="24"/>
                <w:szCs w:val="24"/>
              </w:rPr>
            </w:pPr>
          </w:p>
        </w:tc>
        <w:tc>
          <w:tcPr>
            <w:tcW w:w="1129" w:type="dxa"/>
            <w:tcBorders>
              <w:left w:val="nil"/>
              <w:right w:val="nil"/>
            </w:tcBorders>
            <w:shd w:val="clear" w:color="auto" w:fill="auto"/>
            <w:tcMar>
              <w:top w:w="0" w:type="dxa"/>
              <w:left w:w="85" w:type="dxa"/>
              <w:bottom w:w="57" w:type="dxa"/>
              <w:right w:w="85" w:type="dxa"/>
            </w:tcMar>
            <w:vAlign w:val="center"/>
          </w:tcPr>
          <w:p w14:paraId="20AA7800" w14:textId="77777777" w:rsidR="004D10A4" w:rsidRPr="00374B61" w:rsidRDefault="004D10A4" w:rsidP="004D10A4">
            <w:pPr>
              <w:pStyle w:val="FeldnameArial10pt"/>
              <w:spacing w:before="120"/>
            </w:pPr>
            <w:r w:rsidRPr="00374B61">
              <w:t>monatlich</w:t>
            </w:r>
          </w:p>
        </w:tc>
        <w:tc>
          <w:tcPr>
            <w:tcW w:w="284" w:type="dxa"/>
            <w:tcBorders>
              <w:left w:val="nil"/>
              <w:right w:val="nil"/>
            </w:tcBorders>
            <w:shd w:val="clear" w:color="auto" w:fill="auto"/>
            <w:vAlign w:val="center"/>
          </w:tcPr>
          <w:p w14:paraId="46CA5E82" w14:textId="77777777" w:rsidR="004D10A4" w:rsidRPr="00374B61" w:rsidRDefault="004D10A4" w:rsidP="004D10A4">
            <w:pPr>
              <w:pStyle w:val="FeldnameArial10pt"/>
              <w:spacing w:before="120"/>
              <w:jc w:val="center"/>
            </w:pPr>
            <w:r w:rsidRPr="00374B61">
              <w:t>€</w:t>
            </w:r>
          </w:p>
        </w:tc>
        <w:tc>
          <w:tcPr>
            <w:tcW w:w="1551" w:type="dxa"/>
            <w:tcBorders>
              <w:left w:val="nil"/>
              <w:right w:val="nil"/>
            </w:tcBorders>
            <w:shd w:val="clear" w:color="auto" w:fill="auto"/>
            <w:vAlign w:val="center"/>
          </w:tcPr>
          <w:p w14:paraId="5C987824" w14:textId="77777777" w:rsidR="004D10A4" w:rsidRPr="00374B61" w:rsidRDefault="004D10A4" w:rsidP="00A87D6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691" w:type="dxa"/>
            <w:tcBorders>
              <w:left w:val="nil"/>
              <w:right w:val="nil"/>
            </w:tcBorders>
            <w:shd w:val="clear" w:color="auto" w:fill="auto"/>
            <w:vAlign w:val="center"/>
          </w:tcPr>
          <w:p w14:paraId="6045F1E4" w14:textId="77777777" w:rsidR="004D10A4" w:rsidRPr="00374B61" w:rsidRDefault="004D10A4">
            <w:pPr>
              <w:pStyle w:val="FeldnameArial10pt"/>
              <w:spacing w:before="120"/>
            </w:pPr>
            <w:r w:rsidRPr="00374B61">
              <w:t>auszahlende Stelle</w:t>
            </w:r>
          </w:p>
        </w:tc>
        <w:tc>
          <w:tcPr>
            <w:tcW w:w="1466" w:type="dxa"/>
            <w:tcBorders>
              <w:left w:val="nil"/>
              <w:right w:val="single" w:sz="8" w:space="0" w:color="auto"/>
            </w:tcBorders>
            <w:shd w:val="clear" w:color="auto" w:fill="auto"/>
            <w:vAlign w:val="center"/>
          </w:tcPr>
          <w:p w14:paraId="765D987C" w14:textId="77777777" w:rsidR="004D10A4" w:rsidRPr="00374B61" w:rsidRDefault="004D10A4" w:rsidP="00A87D6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4D10A4" w:rsidRPr="00374B61" w14:paraId="5D1B8341" w14:textId="77777777" w:rsidTr="000E36A4">
        <w:trPr>
          <w:trHeight w:val="454"/>
        </w:trPr>
        <w:tc>
          <w:tcPr>
            <w:tcW w:w="430" w:type="dxa"/>
            <w:tcBorders>
              <w:left w:val="single" w:sz="8" w:space="0" w:color="auto"/>
              <w:right w:val="nil"/>
            </w:tcBorders>
            <w:vAlign w:val="center"/>
          </w:tcPr>
          <w:p w14:paraId="08F23D49" w14:textId="77777777" w:rsidR="004D10A4" w:rsidRPr="00374B61" w:rsidRDefault="004D10A4" w:rsidP="004D10A4">
            <w:pPr>
              <w:pStyle w:val="FeldnameArial10pt"/>
              <w:spacing w:before="120"/>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3A7BB6">
              <w:rPr>
                <w:sz w:val="24"/>
                <w:szCs w:val="24"/>
              </w:rPr>
            </w:r>
            <w:r w:rsidR="003A7BB6">
              <w:rPr>
                <w:sz w:val="24"/>
                <w:szCs w:val="24"/>
              </w:rPr>
              <w:fldChar w:fldCharType="separate"/>
            </w:r>
            <w:r w:rsidRPr="00374B61">
              <w:rPr>
                <w:sz w:val="24"/>
                <w:szCs w:val="24"/>
              </w:rPr>
              <w:fldChar w:fldCharType="end"/>
            </w:r>
          </w:p>
        </w:tc>
        <w:tc>
          <w:tcPr>
            <w:tcW w:w="3241" w:type="dxa"/>
            <w:tcBorders>
              <w:left w:val="nil"/>
              <w:right w:val="nil"/>
            </w:tcBorders>
            <w:shd w:val="clear" w:color="auto" w:fill="auto"/>
            <w:vAlign w:val="center"/>
          </w:tcPr>
          <w:p w14:paraId="5025DC0E" w14:textId="3268835D" w:rsidR="004D10A4" w:rsidRPr="00374B61" w:rsidRDefault="004D10A4" w:rsidP="004D10A4">
            <w:pPr>
              <w:pStyle w:val="FormatvorlageFeldnameArial10ptLinksVor6pt"/>
              <w:rPr>
                <w:rFonts w:cs="Arial"/>
              </w:rPr>
            </w:pPr>
            <w:r w:rsidRPr="00374B61">
              <w:rPr>
                <w:rFonts w:cs="Arial"/>
              </w:rPr>
              <w:t>erhöhte Familienbeihilfe</w:t>
            </w:r>
          </w:p>
        </w:tc>
        <w:tc>
          <w:tcPr>
            <w:tcW w:w="284" w:type="dxa"/>
            <w:tcBorders>
              <w:left w:val="nil"/>
              <w:right w:val="nil"/>
            </w:tcBorders>
            <w:shd w:val="clear" w:color="auto" w:fill="auto"/>
            <w:tcMar>
              <w:top w:w="0" w:type="dxa"/>
              <w:left w:w="85" w:type="dxa"/>
              <w:bottom w:w="57" w:type="dxa"/>
              <w:right w:w="85" w:type="dxa"/>
            </w:tcMar>
            <w:vAlign w:val="center"/>
          </w:tcPr>
          <w:p w14:paraId="5777EA50" w14:textId="77777777" w:rsidR="004D10A4" w:rsidRPr="00374B61" w:rsidRDefault="004D10A4" w:rsidP="004D10A4">
            <w:pPr>
              <w:pStyle w:val="Feldname"/>
              <w:spacing w:before="120"/>
              <w:ind w:left="-28" w:hanging="2"/>
              <w:jc w:val="center"/>
              <w:rPr>
                <w:rFonts w:ascii="Arial" w:hAnsi="Arial"/>
                <w:b/>
                <w:sz w:val="24"/>
                <w:szCs w:val="24"/>
              </w:rPr>
            </w:pPr>
          </w:p>
        </w:tc>
        <w:tc>
          <w:tcPr>
            <w:tcW w:w="1129" w:type="dxa"/>
            <w:tcBorders>
              <w:left w:val="nil"/>
              <w:right w:val="nil"/>
            </w:tcBorders>
            <w:shd w:val="clear" w:color="auto" w:fill="auto"/>
            <w:tcMar>
              <w:top w:w="0" w:type="dxa"/>
              <w:left w:w="85" w:type="dxa"/>
              <w:bottom w:w="57" w:type="dxa"/>
              <w:right w:w="85" w:type="dxa"/>
            </w:tcMar>
            <w:vAlign w:val="center"/>
          </w:tcPr>
          <w:p w14:paraId="2E64E81D" w14:textId="77777777" w:rsidR="004D10A4" w:rsidRPr="00374B61" w:rsidRDefault="004D10A4" w:rsidP="004D10A4">
            <w:pPr>
              <w:pStyle w:val="FeldnameArial10pt"/>
              <w:spacing w:before="120"/>
            </w:pPr>
            <w:r w:rsidRPr="00374B61">
              <w:t>monatlich</w:t>
            </w:r>
          </w:p>
        </w:tc>
        <w:tc>
          <w:tcPr>
            <w:tcW w:w="284" w:type="dxa"/>
            <w:tcBorders>
              <w:left w:val="nil"/>
              <w:right w:val="nil"/>
            </w:tcBorders>
            <w:shd w:val="clear" w:color="auto" w:fill="auto"/>
            <w:vAlign w:val="center"/>
          </w:tcPr>
          <w:p w14:paraId="70296D56" w14:textId="77777777" w:rsidR="004D10A4" w:rsidRPr="00374B61" w:rsidRDefault="004D10A4" w:rsidP="004D10A4">
            <w:pPr>
              <w:pStyle w:val="FeldnameArial10pt"/>
              <w:spacing w:before="120"/>
              <w:jc w:val="center"/>
            </w:pPr>
            <w:r w:rsidRPr="00374B61">
              <w:t>€</w:t>
            </w:r>
          </w:p>
        </w:tc>
        <w:tc>
          <w:tcPr>
            <w:tcW w:w="1551" w:type="dxa"/>
            <w:tcBorders>
              <w:left w:val="nil"/>
              <w:right w:val="nil"/>
            </w:tcBorders>
            <w:shd w:val="clear" w:color="auto" w:fill="auto"/>
            <w:vAlign w:val="center"/>
          </w:tcPr>
          <w:p w14:paraId="00545D0E" w14:textId="77777777" w:rsidR="004D10A4" w:rsidRPr="00374B61" w:rsidRDefault="004D10A4" w:rsidP="00A87D6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691" w:type="dxa"/>
            <w:tcBorders>
              <w:left w:val="nil"/>
              <w:right w:val="nil"/>
            </w:tcBorders>
            <w:shd w:val="clear" w:color="auto" w:fill="auto"/>
            <w:vAlign w:val="center"/>
          </w:tcPr>
          <w:p w14:paraId="3F828946" w14:textId="77777777" w:rsidR="004D10A4" w:rsidRPr="00374B61" w:rsidRDefault="004D10A4">
            <w:pPr>
              <w:pStyle w:val="FeldnameArial10pt"/>
              <w:spacing w:before="120"/>
            </w:pPr>
            <w:r w:rsidRPr="00374B61">
              <w:t>auszahlende Stelle</w:t>
            </w:r>
          </w:p>
        </w:tc>
        <w:tc>
          <w:tcPr>
            <w:tcW w:w="1466" w:type="dxa"/>
            <w:tcBorders>
              <w:left w:val="nil"/>
              <w:right w:val="single" w:sz="8" w:space="0" w:color="auto"/>
            </w:tcBorders>
            <w:shd w:val="clear" w:color="auto" w:fill="auto"/>
            <w:vAlign w:val="center"/>
          </w:tcPr>
          <w:p w14:paraId="0DD91C33" w14:textId="77777777" w:rsidR="004D10A4" w:rsidRPr="00374B61" w:rsidRDefault="004D10A4" w:rsidP="00A87D6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4D10A4" w:rsidRPr="00374B61" w14:paraId="35C4FB25" w14:textId="77777777" w:rsidTr="008E3142">
        <w:trPr>
          <w:trHeight w:val="454"/>
        </w:trPr>
        <w:tc>
          <w:tcPr>
            <w:tcW w:w="430" w:type="dxa"/>
            <w:tcBorders>
              <w:left w:val="single" w:sz="8" w:space="0" w:color="auto"/>
              <w:right w:val="nil"/>
            </w:tcBorders>
            <w:vAlign w:val="center"/>
          </w:tcPr>
          <w:p w14:paraId="1273CF44" w14:textId="77777777" w:rsidR="004D10A4" w:rsidRPr="00374B61" w:rsidRDefault="004D10A4" w:rsidP="004D10A4">
            <w:pPr>
              <w:pStyle w:val="FeldnameArial10pt"/>
              <w:spacing w:before="120"/>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3A7BB6">
              <w:rPr>
                <w:sz w:val="24"/>
                <w:szCs w:val="24"/>
              </w:rPr>
            </w:r>
            <w:r w:rsidR="003A7BB6">
              <w:rPr>
                <w:sz w:val="24"/>
                <w:szCs w:val="24"/>
              </w:rPr>
              <w:fldChar w:fldCharType="separate"/>
            </w:r>
            <w:r w:rsidRPr="00374B61">
              <w:rPr>
                <w:sz w:val="24"/>
                <w:szCs w:val="24"/>
              </w:rPr>
              <w:fldChar w:fldCharType="end"/>
            </w:r>
          </w:p>
        </w:tc>
        <w:tc>
          <w:tcPr>
            <w:tcW w:w="3241" w:type="dxa"/>
            <w:tcBorders>
              <w:left w:val="nil"/>
              <w:right w:val="nil"/>
            </w:tcBorders>
            <w:shd w:val="clear" w:color="auto" w:fill="auto"/>
            <w:vAlign w:val="center"/>
          </w:tcPr>
          <w:p w14:paraId="7FE30E55" w14:textId="77777777" w:rsidR="004D10A4" w:rsidRPr="00374B61" w:rsidRDefault="004D10A4" w:rsidP="004D10A4">
            <w:pPr>
              <w:pStyle w:val="FormatvorlageFeldnameArial10ptLinksVor6pt"/>
              <w:rPr>
                <w:rFonts w:cs="Arial"/>
              </w:rPr>
            </w:pPr>
            <w:r w:rsidRPr="00374B61">
              <w:rPr>
                <w:rFonts w:cs="Arial"/>
              </w:rPr>
              <w:t>Behindertenhilfe</w:t>
            </w:r>
          </w:p>
        </w:tc>
        <w:tc>
          <w:tcPr>
            <w:tcW w:w="284" w:type="dxa"/>
            <w:tcBorders>
              <w:left w:val="nil"/>
              <w:right w:val="single" w:sz="4" w:space="0" w:color="FFFFFF"/>
            </w:tcBorders>
            <w:shd w:val="clear" w:color="auto" w:fill="auto"/>
            <w:tcMar>
              <w:top w:w="0" w:type="dxa"/>
              <w:left w:w="85" w:type="dxa"/>
              <w:bottom w:w="57" w:type="dxa"/>
              <w:right w:w="85" w:type="dxa"/>
            </w:tcMar>
            <w:vAlign w:val="center"/>
          </w:tcPr>
          <w:p w14:paraId="44A9E0A5" w14:textId="77777777" w:rsidR="004D10A4" w:rsidRPr="00374B61" w:rsidRDefault="004D10A4" w:rsidP="004D10A4">
            <w:pPr>
              <w:pStyle w:val="Feldname"/>
              <w:spacing w:before="120"/>
              <w:ind w:left="-28" w:hanging="2"/>
              <w:jc w:val="center"/>
              <w:rPr>
                <w:rFonts w:ascii="Arial" w:hAnsi="Arial"/>
                <w:b/>
                <w:sz w:val="24"/>
                <w:szCs w:val="24"/>
              </w:rPr>
            </w:pPr>
          </w:p>
        </w:tc>
        <w:tc>
          <w:tcPr>
            <w:tcW w:w="1129" w:type="dxa"/>
            <w:tcBorders>
              <w:left w:val="single" w:sz="4" w:space="0" w:color="FFFFFF"/>
              <w:right w:val="nil"/>
            </w:tcBorders>
            <w:shd w:val="clear" w:color="auto" w:fill="auto"/>
            <w:tcMar>
              <w:top w:w="0" w:type="dxa"/>
              <w:left w:w="85" w:type="dxa"/>
              <w:bottom w:w="57" w:type="dxa"/>
              <w:right w:w="85" w:type="dxa"/>
            </w:tcMar>
            <w:vAlign w:val="center"/>
          </w:tcPr>
          <w:p w14:paraId="441BE6E5" w14:textId="77777777" w:rsidR="004D10A4" w:rsidRPr="00374B61" w:rsidRDefault="004D10A4" w:rsidP="004D10A4">
            <w:pPr>
              <w:pStyle w:val="FeldnameArial10pt"/>
              <w:spacing w:before="120"/>
            </w:pPr>
            <w:r w:rsidRPr="00374B61">
              <w:t>monatlich</w:t>
            </w:r>
          </w:p>
        </w:tc>
        <w:tc>
          <w:tcPr>
            <w:tcW w:w="284" w:type="dxa"/>
            <w:tcBorders>
              <w:left w:val="nil"/>
              <w:right w:val="nil"/>
            </w:tcBorders>
            <w:shd w:val="clear" w:color="auto" w:fill="auto"/>
            <w:vAlign w:val="center"/>
          </w:tcPr>
          <w:p w14:paraId="7D75A792" w14:textId="77777777" w:rsidR="004D10A4" w:rsidRPr="00374B61" w:rsidRDefault="004D10A4" w:rsidP="004D10A4">
            <w:pPr>
              <w:pStyle w:val="FeldnameArial10pt"/>
              <w:spacing w:before="120"/>
              <w:jc w:val="center"/>
            </w:pPr>
            <w:r w:rsidRPr="00374B61">
              <w:t>€</w:t>
            </w:r>
          </w:p>
        </w:tc>
        <w:tc>
          <w:tcPr>
            <w:tcW w:w="1551" w:type="dxa"/>
            <w:tcBorders>
              <w:left w:val="nil"/>
              <w:right w:val="nil"/>
            </w:tcBorders>
            <w:shd w:val="clear" w:color="auto" w:fill="auto"/>
            <w:vAlign w:val="center"/>
          </w:tcPr>
          <w:p w14:paraId="25AA77B7" w14:textId="77777777" w:rsidR="004D10A4" w:rsidRPr="00374B61" w:rsidRDefault="004D10A4" w:rsidP="00A87D6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691" w:type="dxa"/>
            <w:tcBorders>
              <w:left w:val="nil"/>
              <w:right w:val="nil"/>
            </w:tcBorders>
            <w:shd w:val="clear" w:color="auto" w:fill="auto"/>
            <w:vAlign w:val="center"/>
          </w:tcPr>
          <w:p w14:paraId="17BF5BB5" w14:textId="77777777" w:rsidR="004D10A4" w:rsidRPr="00374B61" w:rsidRDefault="004D10A4">
            <w:pPr>
              <w:pStyle w:val="FeldnameArial10pt"/>
              <w:spacing w:before="120"/>
            </w:pPr>
            <w:r w:rsidRPr="00374B61">
              <w:t>auszahlende Stelle</w:t>
            </w:r>
          </w:p>
        </w:tc>
        <w:tc>
          <w:tcPr>
            <w:tcW w:w="1466" w:type="dxa"/>
            <w:tcBorders>
              <w:left w:val="nil"/>
              <w:right w:val="single" w:sz="8" w:space="0" w:color="auto"/>
            </w:tcBorders>
            <w:shd w:val="clear" w:color="auto" w:fill="auto"/>
            <w:vAlign w:val="center"/>
          </w:tcPr>
          <w:p w14:paraId="232DF962" w14:textId="77777777" w:rsidR="004D10A4" w:rsidRPr="00374B61" w:rsidRDefault="004D10A4" w:rsidP="00A87D6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4D10A4" w:rsidRPr="00374B61" w14:paraId="177BEED4" w14:textId="77777777" w:rsidTr="008E3142">
        <w:trPr>
          <w:trHeight w:val="454"/>
        </w:trPr>
        <w:tc>
          <w:tcPr>
            <w:tcW w:w="430" w:type="dxa"/>
            <w:tcBorders>
              <w:left w:val="single" w:sz="8" w:space="0" w:color="auto"/>
              <w:right w:val="nil"/>
            </w:tcBorders>
            <w:vAlign w:val="center"/>
          </w:tcPr>
          <w:p w14:paraId="60E38C69" w14:textId="77777777" w:rsidR="004D10A4" w:rsidRPr="00374B61" w:rsidRDefault="004D10A4" w:rsidP="004D10A4">
            <w:pPr>
              <w:pStyle w:val="FeldnameArial10pt"/>
              <w:spacing w:before="120"/>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3A7BB6">
              <w:rPr>
                <w:sz w:val="24"/>
                <w:szCs w:val="24"/>
              </w:rPr>
            </w:r>
            <w:r w:rsidR="003A7BB6">
              <w:rPr>
                <w:sz w:val="24"/>
                <w:szCs w:val="24"/>
              </w:rPr>
              <w:fldChar w:fldCharType="separate"/>
            </w:r>
            <w:r w:rsidRPr="00374B61">
              <w:rPr>
                <w:sz w:val="24"/>
                <w:szCs w:val="24"/>
              </w:rPr>
              <w:fldChar w:fldCharType="end"/>
            </w:r>
          </w:p>
        </w:tc>
        <w:tc>
          <w:tcPr>
            <w:tcW w:w="3241" w:type="dxa"/>
            <w:tcBorders>
              <w:left w:val="nil"/>
              <w:right w:val="nil"/>
            </w:tcBorders>
            <w:shd w:val="clear" w:color="auto" w:fill="auto"/>
            <w:vAlign w:val="center"/>
          </w:tcPr>
          <w:p w14:paraId="148E8D69" w14:textId="77777777" w:rsidR="004D10A4" w:rsidRPr="00374B61" w:rsidRDefault="004D10A4" w:rsidP="004D10A4">
            <w:pPr>
              <w:pStyle w:val="FormatvorlageFeldnameArial10ptLinksVor6pt"/>
              <w:rPr>
                <w:rFonts w:cs="Arial"/>
              </w:rPr>
            </w:pPr>
            <w:r w:rsidRPr="00374B61">
              <w:rPr>
                <w:rFonts w:cs="Arial"/>
              </w:rPr>
              <w:t>Zuschuss zur 24-Stunden-Betreuung</w:t>
            </w:r>
          </w:p>
        </w:tc>
        <w:tc>
          <w:tcPr>
            <w:tcW w:w="284" w:type="dxa"/>
            <w:tcBorders>
              <w:left w:val="nil"/>
              <w:right w:val="single" w:sz="4" w:space="0" w:color="FFFFFF"/>
            </w:tcBorders>
            <w:shd w:val="clear" w:color="auto" w:fill="auto"/>
            <w:tcMar>
              <w:top w:w="0" w:type="dxa"/>
              <w:left w:w="85" w:type="dxa"/>
              <w:bottom w:w="57" w:type="dxa"/>
              <w:right w:w="85" w:type="dxa"/>
            </w:tcMar>
            <w:vAlign w:val="center"/>
          </w:tcPr>
          <w:p w14:paraId="3BD3B2E3" w14:textId="77777777" w:rsidR="004D10A4" w:rsidRPr="00374B61" w:rsidRDefault="004D10A4" w:rsidP="004D10A4">
            <w:pPr>
              <w:pStyle w:val="Feldname"/>
              <w:spacing w:before="120"/>
              <w:ind w:left="-28" w:hanging="2"/>
              <w:jc w:val="center"/>
              <w:rPr>
                <w:rFonts w:ascii="Arial" w:hAnsi="Arial"/>
                <w:b/>
                <w:sz w:val="24"/>
                <w:szCs w:val="24"/>
              </w:rPr>
            </w:pPr>
          </w:p>
        </w:tc>
        <w:tc>
          <w:tcPr>
            <w:tcW w:w="1129" w:type="dxa"/>
            <w:tcBorders>
              <w:left w:val="single" w:sz="4" w:space="0" w:color="FFFFFF"/>
              <w:right w:val="nil"/>
            </w:tcBorders>
            <w:shd w:val="clear" w:color="auto" w:fill="auto"/>
            <w:tcMar>
              <w:top w:w="0" w:type="dxa"/>
              <w:left w:w="85" w:type="dxa"/>
              <w:bottom w:w="57" w:type="dxa"/>
              <w:right w:w="85" w:type="dxa"/>
            </w:tcMar>
            <w:vAlign w:val="center"/>
          </w:tcPr>
          <w:p w14:paraId="43827BB7" w14:textId="77777777" w:rsidR="004D10A4" w:rsidRPr="00374B61" w:rsidRDefault="004D10A4" w:rsidP="004D10A4">
            <w:pPr>
              <w:pStyle w:val="FeldnameArial10pt"/>
              <w:spacing w:before="120"/>
            </w:pPr>
            <w:r w:rsidRPr="00374B61">
              <w:t>monatlich</w:t>
            </w:r>
          </w:p>
        </w:tc>
        <w:tc>
          <w:tcPr>
            <w:tcW w:w="284" w:type="dxa"/>
            <w:tcBorders>
              <w:left w:val="nil"/>
              <w:right w:val="nil"/>
            </w:tcBorders>
            <w:shd w:val="clear" w:color="auto" w:fill="auto"/>
            <w:vAlign w:val="center"/>
          </w:tcPr>
          <w:p w14:paraId="7FD0FFBB" w14:textId="77777777" w:rsidR="004D10A4" w:rsidRPr="00374B61" w:rsidRDefault="004D10A4" w:rsidP="004D10A4">
            <w:pPr>
              <w:pStyle w:val="FeldnameArial10pt"/>
              <w:spacing w:before="120"/>
              <w:jc w:val="center"/>
            </w:pPr>
            <w:r w:rsidRPr="00374B61">
              <w:t>€</w:t>
            </w:r>
          </w:p>
        </w:tc>
        <w:tc>
          <w:tcPr>
            <w:tcW w:w="1551" w:type="dxa"/>
            <w:tcBorders>
              <w:left w:val="nil"/>
              <w:right w:val="nil"/>
            </w:tcBorders>
            <w:shd w:val="clear" w:color="auto" w:fill="auto"/>
            <w:vAlign w:val="center"/>
          </w:tcPr>
          <w:p w14:paraId="0FEFAA7D" w14:textId="77777777" w:rsidR="004D10A4" w:rsidRPr="00374B61" w:rsidRDefault="004D10A4" w:rsidP="00A87D6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691" w:type="dxa"/>
            <w:tcBorders>
              <w:left w:val="nil"/>
              <w:right w:val="nil"/>
            </w:tcBorders>
            <w:shd w:val="clear" w:color="auto" w:fill="auto"/>
            <w:vAlign w:val="center"/>
          </w:tcPr>
          <w:p w14:paraId="786C3321" w14:textId="77777777" w:rsidR="004D10A4" w:rsidRPr="00374B61" w:rsidRDefault="004D10A4">
            <w:pPr>
              <w:pStyle w:val="FeldnameArial10pt"/>
              <w:spacing w:before="120"/>
            </w:pPr>
            <w:r w:rsidRPr="00374B61">
              <w:t>auszahlende Stelle</w:t>
            </w:r>
          </w:p>
        </w:tc>
        <w:tc>
          <w:tcPr>
            <w:tcW w:w="1466" w:type="dxa"/>
            <w:tcBorders>
              <w:left w:val="nil"/>
              <w:right w:val="single" w:sz="8" w:space="0" w:color="auto"/>
            </w:tcBorders>
            <w:shd w:val="clear" w:color="auto" w:fill="auto"/>
            <w:vAlign w:val="center"/>
          </w:tcPr>
          <w:p w14:paraId="69F28241" w14:textId="77777777" w:rsidR="004D10A4" w:rsidRPr="00374B61" w:rsidRDefault="004D10A4" w:rsidP="00A87D6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4D10A4" w:rsidRPr="00374B61" w14:paraId="7D7D94AD" w14:textId="77777777" w:rsidTr="008E3142">
        <w:trPr>
          <w:trHeight w:val="454"/>
        </w:trPr>
        <w:tc>
          <w:tcPr>
            <w:tcW w:w="430" w:type="dxa"/>
            <w:tcBorders>
              <w:left w:val="single" w:sz="8" w:space="0" w:color="auto"/>
              <w:bottom w:val="single" w:sz="8" w:space="0" w:color="auto"/>
              <w:right w:val="nil"/>
            </w:tcBorders>
            <w:vAlign w:val="center"/>
          </w:tcPr>
          <w:p w14:paraId="0885EE1F" w14:textId="77777777" w:rsidR="004D10A4" w:rsidRPr="00374B61" w:rsidRDefault="004D10A4" w:rsidP="004D10A4">
            <w:pPr>
              <w:pStyle w:val="FeldnameArial10pt"/>
              <w:spacing w:before="120"/>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3A7BB6">
              <w:rPr>
                <w:sz w:val="24"/>
                <w:szCs w:val="24"/>
              </w:rPr>
            </w:r>
            <w:r w:rsidR="003A7BB6">
              <w:rPr>
                <w:sz w:val="24"/>
                <w:szCs w:val="24"/>
              </w:rPr>
              <w:fldChar w:fldCharType="separate"/>
            </w:r>
            <w:r w:rsidRPr="00374B61">
              <w:rPr>
                <w:sz w:val="24"/>
                <w:szCs w:val="24"/>
              </w:rPr>
              <w:fldChar w:fldCharType="end"/>
            </w:r>
          </w:p>
        </w:tc>
        <w:tc>
          <w:tcPr>
            <w:tcW w:w="3241" w:type="dxa"/>
            <w:tcBorders>
              <w:left w:val="nil"/>
              <w:bottom w:val="single" w:sz="8" w:space="0" w:color="auto"/>
              <w:right w:val="nil"/>
            </w:tcBorders>
            <w:shd w:val="clear" w:color="auto" w:fill="auto"/>
            <w:vAlign w:val="center"/>
          </w:tcPr>
          <w:p w14:paraId="150CCA18" w14:textId="77777777" w:rsidR="004D10A4" w:rsidRPr="00374B61" w:rsidRDefault="004D10A4" w:rsidP="004D10A4">
            <w:pPr>
              <w:pStyle w:val="FormatvorlageFeldnameArial10ptLinksVor6pt"/>
              <w:rPr>
                <w:rFonts w:cs="Arial"/>
              </w:rPr>
            </w:pPr>
            <w:r w:rsidRPr="00374B61">
              <w:rPr>
                <w:rFonts w:cs="Arial"/>
              </w:rPr>
              <w:t xml:space="preserve">Sonstiges </w:t>
            </w:r>
          </w:p>
        </w:tc>
        <w:tc>
          <w:tcPr>
            <w:tcW w:w="284" w:type="dxa"/>
            <w:tcBorders>
              <w:left w:val="nil"/>
              <w:bottom w:val="single" w:sz="8" w:space="0" w:color="auto"/>
              <w:right w:val="single" w:sz="4" w:space="0" w:color="FFFFFF"/>
            </w:tcBorders>
            <w:shd w:val="clear" w:color="auto" w:fill="auto"/>
            <w:tcMar>
              <w:top w:w="0" w:type="dxa"/>
              <w:left w:w="85" w:type="dxa"/>
              <w:bottom w:w="57" w:type="dxa"/>
              <w:right w:w="85" w:type="dxa"/>
            </w:tcMar>
            <w:vAlign w:val="center"/>
          </w:tcPr>
          <w:p w14:paraId="26B1C25A" w14:textId="77777777" w:rsidR="004D10A4" w:rsidRPr="00374B61" w:rsidRDefault="004D10A4" w:rsidP="004D10A4">
            <w:pPr>
              <w:pStyle w:val="Feldname"/>
              <w:spacing w:before="120"/>
              <w:ind w:left="-28" w:hanging="2"/>
              <w:jc w:val="center"/>
              <w:rPr>
                <w:rFonts w:ascii="Arial" w:hAnsi="Arial"/>
                <w:b/>
                <w:sz w:val="24"/>
                <w:szCs w:val="24"/>
              </w:rPr>
            </w:pPr>
          </w:p>
        </w:tc>
        <w:tc>
          <w:tcPr>
            <w:tcW w:w="1129" w:type="dxa"/>
            <w:tcBorders>
              <w:left w:val="single" w:sz="4" w:space="0" w:color="FFFFFF"/>
              <w:bottom w:val="single" w:sz="8" w:space="0" w:color="auto"/>
              <w:right w:val="nil"/>
            </w:tcBorders>
            <w:shd w:val="clear" w:color="auto" w:fill="auto"/>
            <w:tcMar>
              <w:top w:w="0" w:type="dxa"/>
              <w:left w:w="85" w:type="dxa"/>
              <w:bottom w:w="57" w:type="dxa"/>
              <w:right w:w="85" w:type="dxa"/>
            </w:tcMar>
            <w:vAlign w:val="center"/>
          </w:tcPr>
          <w:p w14:paraId="0C79C30D" w14:textId="77777777" w:rsidR="004D10A4" w:rsidRPr="00374B61" w:rsidRDefault="004D10A4" w:rsidP="004D10A4">
            <w:pPr>
              <w:pStyle w:val="FeldnameArial10pt"/>
              <w:spacing w:before="120"/>
            </w:pPr>
            <w:r w:rsidRPr="00374B61">
              <w:t>monatlich</w:t>
            </w:r>
          </w:p>
        </w:tc>
        <w:tc>
          <w:tcPr>
            <w:tcW w:w="284" w:type="dxa"/>
            <w:tcBorders>
              <w:left w:val="nil"/>
              <w:bottom w:val="single" w:sz="8" w:space="0" w:color="auto"/>
              <w:right w:val="nil"/>
            </w:tcBorders>
            <w:shd w:val="clear" w:color="auto" w:fill="auto"/>
            <w:vAlign w:val="center"/>
          </w:tcPr>
          <w:p w14:paraId="363C80B9" w14:textId="77777777" w:rsidR="004D10A4" w:rsidRPr="00374B61" w:rsidRDefault="004D10A4" w:rsidP="004D10A4">
            <w:pPr>
              <w:pStyle w:val="FeldnameArial10pt"/>
              <w:spacing w:before="120"/>
              <w:jc w:val="center"/>
            </w:pPr>
            <w:r w:rsidRPr="00374B61">
              <w:t>€</w:t>
            </w:r>
          </w:p>
        </w:tc>
        <w:tc>
          <w:tcPr>
            <w:tcW w:w="1551" w:type="dxa"/>
            <w:tcBorders>
              <w:left w:val="nil"/>
              <w:bottom w:val="single" w:sz="8" w:space="0" w:color="auto"/>
              <w:right w:val="nil"/>
            </w:tcBorders>
            <w:shd w:val="clear" w:color="auto" w:fill="auto"/>
            <w:vAlign w:val="center"/>
          </w:tcPr>
          <w:p w14:paraId="4A22F91F" w14:textId="77777777" w:rsidR="004D10A4" w:rsidRPr="00374B61" w:rsidRDefault="004D10A4" w:rsidP="00A87D6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691" w:type="dxa"/>
            <w:tcBorders>
              <w:left w:val="nil"/>
              <w:bottom w:val="single" w:sz="8" w:space="0" w:color="auto"/>
              <w:right w:val="nil"/>
            </w:tcBorders>
            <w:shd w:val="clear" w:color="auto" w:fill="auto"/>
            <w:vAlign w:val="center"/>
          </w:tcPr>
          <w:p w14:paraId="3ABBF1C7" w14:textId="77777777" w:rsidR="004D10A4" w:rsidRPr="00374B61" w:rsidRDefault="004D10A4">
            <w:pPr>
              <w:pStyle w:val="FeldnameArial10pt"/>
              <w:spacing w:before="120"/>
            </w:pPr>
            <w:r w:rsidRPr="00374B61">
              <w:t>auszahlende Stelle</w:t>
            </w:r>
          </w:p>
        </w:tc>
        <w:tc>
          <w:tcPr>
            <w:tcW w:w="1466" w:type="dxa"/>
            <w:tcBorders>
              <w:left w:val="nil"/>
              <w:bottom w:val="single" w:sz="8" w:space="0" w:color="auto"/>
              <w:right w:val="single" w:sz="8" w:space="0" w:color="auto"/>
            </w:tcBorders>
            <w:shd w:val="clear" w:color="auto" w:fill="auto"/>
            <w:vAlign w:val="center"/>
          </w:tcPr>
          <w:p w14:paraId="57373F20" w14:textId="77777777" w:rsidR="004D10A4" w:rsidRPr="00374B61" w:rsidRDefault="004D10A4" w:rsidP="00A87D6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bl>
    <w:p w14:paraId="045D6FE4" w14:textId="77777777" w:rsidR="00FE4795" w:rsidRPr="00374B61" w:rsidRDefault="00FE4795">
      <w:pPr>
        <w:rPr>
          <w:rFonts w:ascii="Arial" w:hAnsi="Arial" w:cs="Arial"/>
          <w:sz w:val="20"/>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
        <w:gridCol w:w="1552"/>
        <w:gridCol w:w="250"/>
        <w:gridCol w:w="250"/>
        <w:gridCol w:w="965"/>
        <w:gridCol w:w="477"/>
        <w:gridCol w:w="1514"/>
        <w:gridCol w:w="1677"/>
        <w:gridCol w:w="2997"/>
      </w:tblGrid>
      <w:tr w:rsidR="00AA5BA5" w:rsidRPr="00374B61" w14:paraId="7C7501C5" w14:textId="77777777" w:rsidTr="008E3142">
        <w:trPr>
          <w:trHeight w:val="454"/>
        </w:trPr>
        <w:tc>
          <w:tcPr>
            <w:tcW w:w="10065" w:type="dxa"/>
            <w:gridSpan w:val="9"/>
            <w:tcBorders>
              <w:top w:val="nil"/>
              <w:left w:val="nil"/>
              <w:bottom w:val="single" w:sz="6" w:space="0" w:color="auto"/>
              <w:right w:val="nil"/>
            </w:tcBorders>
            <w:vAlign w:val="center"/>
          </w:tcPr>
          <w:p w14:paraId="58096BAF" w14:textId="1BA30703" w:rsidR="00FE4795" w:rsidRPr="00374B61" w:rsidRDefault="00AA5BA5">
            <w:pPr>
              <w:pStyle w:val="DATENFELDneu"/>
              <w:rPr>
                <w:rFonts w:cs="Arial"/>
                <w:sz w:val="28"/>
              </w:rPr>
            </w:pPr>
            <w:r w:rsidRPr="00374B61">
              <w:rPr>
                <w:rFonts w:cs="Arial"/>
              </w:rPr>
              <w:t xml:space="preserve">5. Unterhaltspflicht gegenüber Dritten </w:t>
            </w:r>
            <w:r w:rsidRPr="00374B61">
              <w:rPr>
                <w:rFonts w:cs="Arial"/>
                <w:sz w:val="28"/>
              </w:rPr>
              <w:t>*</w:t>
            </w:r>
          </w:p>
        </w:tc>
      </w:tr>
      <w:tr w:rsidR="00261905" w:rsidRPr="00374B61" w14:paraId="7671D2C8" w14:textId="77777777" w:rsidTr="008E31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383" w:type="dxa"/>
            <w:tcBorders>
              <w:top w:val="single" w:sz="8" w:space="0" w:color="auto"/>
              <w:left w:val="single" w:sz="8" w:space="0" w:color="auto"/>
            </w:tcBorders>
            <w:shd w:val="clear" w:color="auto" w:fill="auto"/>
            <w:tcMar>
              <w:top w:w="0" w:type="dxa"/>
              <w:left w:w="85" w:type="dxa"/>
              <w:bottom w:w="57" w:type="dxa"/>
              <w:right w:w="85" w:type="dxa"/>
            </w:tcMar>
            <w:vAlign w:val="center"/>
          </w:tcPr>
          <w:p w14:paraId="173B8223" w14:textId="77777777" w:rsidR="00261905" w:rsidRPr="00374B61" w:rsidRDefault="00261905" w:rsidP="007236A9">
            <w:pPr>
              <w:pStyle w:val="FeldnameArial10pt"/>
              <w:spacing w:before="120"/>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3A7BB6">
              <w:rPr>
                <w:sz w:val="24"/>
                <w:szCs w:val="24"/>
              </w:rPr>
            </w:r>
            <w:r w:rsidR="003A7BB6">
              <w:rPr>
                <w:sz w:val="24"/>
                <w:szCs w:val="24"/>
              </w:rPr>
              <w:fldChar w:fldCharType="separate"/>
            </w:r>
            <w:r w:rsidRPr="00374B61">
              <w:rPr>
                <w:sz w:val="24"/>
                <w:szCs w:val="24"/>
              </w:rPr>
              <w:fldChar w:fldCharType="end"/>
            </w:r>
          </w:p>
        </w:tc>
        <w:tc>
          <w:tcPr>
            <w:tcW w:w="1552" w:type="dxa"/>
            <w:tcBorders>
              <w:top w:val="single" w:sz="8" w:space="0" w:color="auto"/>
              <w:left w:val="nil"/>
            </w:tcBorders>
            <w:shd w:val="clear" w:color="auto" w:fill="auto"/>
            <w:vAlign w:val="center"/>
          </w:tcPr>
          <w:p w14:paraId="60FC26DE" w14:textId="77777777" w:rsidR="00261905" w:rsidRPr="00374B61" w:rsidRDefault="00261905" w:rsidP="00273AB8">
            <w:pPr>
              <w:pStyle w:val="FormatvorlageFeldnameArial10ptLinksVor6pt"/>
              <w:rPr>
                <w:rFonts w:cs="Arial"/>
              </w:rPr>
            </w:pPr>
            <w:r w:rsidRPr="00374B61">
              <w:rPr>
                <w:rFonts w:cs="Arial"/>
              </w:rPr>
              <w:t>Unterhalt</w:t>
            </w:r>
          </w:p>
        </w:tc>
        <w:tc>
          <w:tcPr>
            <w:tcW w:w="250" w:type="dxa"/>
            <w:tcBorders>
              <w:top w:val="single" w:sz="8" w:space="0" w:color="auto"/>
            </w:tcBorders>
            <w:shd w:val="clear" w:color="auto" w:fill="auto"/>
            <w:tcMar>
              <w:top w:w="0" w:type="dxa"/>
              <w:left w:w="85" w:type="dxa"/>
              <w:bottom w:w="57" w:type="dxa"/>
              <w:right w:w="85" w:type="dxa"/>
            </w:tcMar>
            <w:vAlign w:val="center"/>
          </w:tcPr>
          <w:p w14:paraId="446C0EA8" w14:textId="77777777" w:rsidR="00261905" w:rsidRPr="00374B61" w:rsidRDefault="00261905" w:rsidP="007236A9">
            <w:pPr>
              <w:pStyle w:val="FeldnameArial10pt"/>
              <w:spacing w:before="120"/>
              <w:rPr>
                <w:b/>
                <w:sz w:val="28"/>
                <w:szCs w:val="28"/>
              </w:rPr>
            </w:pPr>
          </w:p>
        </w:tc>
        <w:tc>
          <w:tcPr>
            <w:tcW w:w="250" w:type="dxa"/>
            <w:tcBorders>
              <w:top w:val="single" w:sz="8" w:space="0" w:color="auto"/>
            </w:tcBorders>
            <w:shd w:val="clear" w:color="auto" w:fill="auto"/>
            <w:tcMar>
              <w:top w:w="0" w:type="dxa"/>
              <w:left w:w="85" w:type="dxa"/>
              <w:bottom w:w="57" w:type="dxa"/>
              <w:right w:w="85" w:type="dxa"/>
            </w:tcMar>
            <w:vAlign w:val="center"/>
          </w:tcPr>
          <w:p w14:paraId="007B0E1D" w14:textId="544ABCC5" w:rsidR="00261905" w:rsidRPr="00374B61" w:rsidRDefault="00261905" w:rsidP="007236A9">
            <w:pPr>
              <w:pStyle w:val="Feldname"/>
              <w:spacing w:before="120"/>
              <w:ind w:left="-28" w:hanging="2"/>
              <w:jc w:val="center"/>
              <w:rPr>
                <w:rFonts w:ascii="Arial" w:hAnsi="Arial"/>
                <w:b/>
                <w:sz w:val="28"/>
                <w:szCs w:val="28"/>
              </w:rPr>
            </w:pPr>
          </w:p>
        </w:tc>
        <w:tc>
          <w:tcPr>
            <w:tcW w:w="965" w:type="dxa"/>
            <w:tcBorders>
              <w:top w:val="single" w:sz="8" w:space="0" w:color="auto"/>
            </w:tcBorders>
            <w:shd w:val="clear" w:color="auto" w:fill="auto"/>
            <w:tcMar>
              <w:top w:w="0" w:type="dxa"/>
              <w:left w:w="85" w:type="dxa"/>
              <w:bottom w:w="57" w:type="dxa"/>
              <w:right w:w="85" w:type="dxa"/>
            </w:tcMar>
            <w:vAlign w:val="center"/>
          </w:tcPr>
          <w:p w14:paraId="0BD9222A" w14:textId="77777777" w:rsidR="00261905" w:rsidRPr="00374B61" w:rsidRDefault="00261905" w:rsidP="007236A9">
            <w:pPr>
              <w:pStyle w:val="FeldnameArial10pt"/>
              <w:spacing w:before="120"/>
            </w:pPr>
            <w:r w:rsidRPr="00374B61">
              <w:t>monatlich</w:t>
            </w:r>
          </w:p>
        </w:tc>
        <w:tc>
          <w:tcPr>
            <w:tcW w:w="477" w:type="dxa"/>
            <w:tcBorders>
              <w:top w:val="single" w:sz="8" w:space="0" w:color="auto"/>
            </w:tcBorders>
            <w:shd w:val="clear" w:color="auto" w:fill="auto"/>
            <w:vAlign w:val="center"/>
          </w:tcPr>
          <w:p w14:paraId="24005E82" w14:textId="77777777" w:rsidR="00261905" w:rsidRPr="00374B61" w:rsidRDefault="00261905" w:rsidP="007236A9">
            <w:pPr>
              <w:pStyle w:val="FeldnameArial10pt"/>
              <w:spacing w:before="120"/>
              <w:jc w:val="center"/>
            </w:pPr>
            <w:r w:rsidRPr="00374B61">
              <w:t>€</w:t>
            </w:r>
          </w:p>
        </w:tc>
        <w:tc>
          <w:tcPr>
            <w:tcW w:w="1514" w:type="dxa"/>
            <w:tcBorders>
              <w:top w:val="single" w:sz="8" w:space="0" w:color="auto"/>
            </w:tcBorders>
            <w:shd w:val="clear" w:color="auto" w:fill="auto"/>
            <w:vAlign w:val="center"/>
          </w:tcPr>
          <w:p w14:paraId="3D365783" w14:textId="77777777" w:rsidR="00261905" w:rsidRPr="00374B61" w:rsidRDefault="00261905" w:rsidP="00A87D6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677" w:type="dxa"/>
            <w:tcBorders>
              <w:top w:val="single" w:sz="8" w:space="0" w:color="auto"/>
            </w:tcBorders>
            <w:shd w:val="clear" w:color="auto" w:fill="auto"/>
            <w:vAlign w:val="center"/>
          </w:tcPr>
          <w:p w14:paraId="68C81A36" w14:textId="4AB9049F" w:rsidR="00261905" w:rsidRPr="00374B61" w:rsidRDefault="00FE4795" w:rsidP="00A87D63">
            <w:pPr>
              <w:pStyle w:val="FeldnameArial10pt"/>
              <w:spacing w:before="120"/>
            </w:pPr>
            <w:r w:rsidRPr="00374B61">
              <w:t>Empfänger/in</w:t>
            </w:r>
          </w:p>
        </w:tc>
        <w:tc>
          <w:tcPr>
            <w:tcW w:w="2997" w:type="dxa"/>
            <w:tcBorders>
              <w:top w:val="single" w:sz="8" w:space="0" w:color="auto"/>
              <w:right w:val="single" w:sz="8" w:space="0" w:color="auto"/>
            </w:tcBorders>
            <w:shd w:val="clear" w:color="auto" w:fill="auto"/>
            <w:vAlign w:val="center"/>
          </w:tcPr>
          <w:p w14:paraId="5FA27510" w14:textId="77777777" w:rsidR="00261905" w:rsidRPr="00374B61" w:rsidRDefault="00261905" w:rsidP="00A87D6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261905" w:rsidRPr="00374B61" w14:paraId="3309FB7F" w14:textId="77777777" w:rsidTr="008E31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383" w:type="dxa"/>
            <w:tcBorders>
              <w:left w:val="single" w:sz="8" w:space="0" w:color="auto"/>
              <w:bottom w:val="single" w:sz="8" w:space="0" w:color="auto"/>
              <w:right w:val="single" w:sz="4" w:space="0" w:color="FFFFFF" w:themeColor="background1"/>
            </w:tcBorders>
            <w:shd w:val="clear" w:color="auto" w:fill="auto"/>
            <w:tcMar>
              <w:top w:w="0" w:type="dxa"/>
              <w:left w:w="85" w:type="dxa"/>
              <w:bottom w:w="57" w:type="dxa"/>
              <w:right w:w="85" w:type="dxa"/>
            </w:tcMar>
            <w:vAlign w:val="center"/>
          </w:tcPr>
          <w:p w14:paraId="07B0390C" w14:textId="65F14193" w:rsidR="00DC1012" w:rsidRPr="00374B61" w:rsidRDefault="00DC1012" w:rsidP="007236A9">
            <w:pPr>
              <w:pStyle w:val="FeldnameArial10pt"/>
              <w:spacing w:before="120"/>
            </w:pPr>
          </w:p>
        </w:tc>
        <w:tc>
          <w:tcPr>
            <w:tcW w:w="3017" w:type="dxa"/>
            <w:gridSpan w:val="4"/>
            <w:tcBorders>
              <w:left w:val="single" w:sz="4" w:space="0" w:color="FFFFFF" w:themeColor="background1"/>
              <w:bottom w:val="single" w:sz="8" w:space="0" w:color="auto"/>
            </w:tcBorders>
            <w:shd w:val="clear" w:color="auto" w:fill="auto"/>
            <w:vAlign w:val="center"/>
          </w:tcPr>
          <w:p w14:paraId="0E89348A" w14:textId="25DA16C3" w:rsidR="00261905" w:rsidRPr="00374B61" w:rsidRDefault="00DC1012" w:rsidP="00521E2C">
            <w:pPr>
              <w:pStyle w:val="FeldnameArial10pt"/>
              <w:spacing w:before="120"/>
              <w:jc w:val="left"/>
            </w:pPr>
            <w:r w:rsidRPr="00374B61">
              <w:t xml:space="preserve">Gerichtsbeschluss/-urteil/ Vergleich </w:t>
            </w:r>
            <w:r w:rsidR="00261905" w:rsidRPr="00374B61">
              <w:t xml:space="preserve">vom </w:t>
            </w:r>
          </w:p>
        </w:tc>
        <w:tc>
          <w:tcPr>
            <w:tcW w:w="477" w:type="dxa"/>
            <w:tcBorders>
              <w:bottom w:val="single" w:sz="8" w:space="0" w:color="auto"/>
            </w:tcBorders>
            <w:shd w:val="clear" w:color="auto" w:fill="auto"/>
            <w:vAlign w:val="center"/>
          </w:tcPr>
          <w:p w14:paraId="40B147EE" w14:textId="1134F6BD" w:rsidR="00DC1012" w:rsidRPr="00374B61" w:rsidRDefault="00DC1012" w:rsidP="00DC1012">
            <w:pPr>
              <w:pStyle w:val="FeldnameArial10pt"/>
              <w:spacing w:before="120"/>
              <w:jc w:val="left"/>
            </w:pPr>
          </w:p>
        </w:tc>
        <w:tc>
          <w:tcPr>
            <w:tcW w:w="1514" w:type="dxa"/>
            <w:tcBorders>
              <w:bottom w:val="single" w:sz="8" w:space="0" w:color="auto"/>
            </w:tcBorders>
            <w:shd w:val="clear" w:color="auto" w:fill="auto"/>
            <w:vAlign w:val="center"/>
          </w:tcPr>
          <w:p w14:paraId="6C215F55" w14:textId="77777777" w:rsidR="00261905" w:rsidRPr="00374B61" w:rsidRDefault="00261905" w:rsidP="00A87D6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677" w:type="dxa"/>
            <w:tcBorders>
              <w:bottom w:val="single" w:sz="8" w:space="0" w:color="auto"/>
            </w:tcBorders>
            <w:shd w:val="clear" w:color="auto" w:fill="auto"/>
            <w:vAlign w:val="center"/>
          </w:tcPr>
          <w:p w14:paraId="575332F8" w14:textId="583DA067" w:rsidR="00261905" w:rsidRPr="00374B61" w:rsidRDefault="00261905" w:rsidP="00A87D63">
            <w:pPr>
              <w:pStyle w:val="FeldnameArial10pt"/>
              <w:spacing w:before="120"/>
            </w:pPr>
            <w:r w:rsidRPr="00374B61">
              <w:t>B</w:t>
            </w:r>
            <w:r w:rsidR="008E3142" w:rsidRPr="00374B61">
              <w:t xml:space="preserve">ezirksgericht </w:t>
            </w:r>
            <w:r w:rsidRPr="00374B61">
              <w:t>und GZ</w:t>
            </w:r>
          </w:p>
        </w:tc>
        <w:tc>
          <w:tcPr>
            <w:tcW w:w="2997" w:type="dxa"/>
            <w:tcBorders>
              <w:left w:val="nil"/>
              <w:bottom w:val="single" w:sz="8" w:space="0" w:color="auto"/>
              <w:right w:val="single" w:sz="8" w:space="0" w:color="auto"/>
            </w:tcBorders>
            <w:shd w:val="clear" w:color="auto" w:fill="auto"/>
            <w:vAlign w:val="center"/>
          </w:tcPr>
          <w:p w14:paraId="2DD72DEF" w14:textId="7D9FCE31" w:rsidR="00DC1012" w:rsidRPr="00374B61" w:rsidRDefault="00261905" w:rsidP="00A87D63">
            <w:pPr>
              <w:pStyle w:val="Test"/>
              <w:rPr>
                <w:highlight w:val="lightGray"/>
              </w:rPr>
            </w:pPr>
            <w:r w:rsidRPr="00374B61">
              <w:rPr>
                <w:highlight w:val="lightGray"/>
              </w:rPr>
              <w:fldChar w:fldCharType="begin">
                <w:ffData>
                  <w:name w:val=""/>
                  <w:enabled/>
                  <w:calcOnExit w:val="0"/>
                  <w:textInput/>
                </w:ffData>
              </w:fldChar>
            </w:r>
            <w:r w:rsidRPr="00374B61">
              <w:rPr>
                <w:highlight w:val="lightGray"/>
              </w:rPr>
              <w:instrText xml:space="preserve"> FORMTEXT </w:instrText>
            </w:r>
            <w:r w:rsidRPr="00374B61">
              <w:rPr>
                <w:highlight w:val="lightGray"/>
              </w:rPr>
            </w:r>
            <w:r w:rsidRPr="00374B61">
              <w:rPr>
                <w:highlight w:val="lightGray"/>
              </w:rPr>
              <w:fldChar w:fldCharType="separate"/>
            </w:r>
            <w:r w:rsidRPr="00374B61">
              <w:rPr>
                <w:noProof/>
                <w:highlight w:val="lightGray"/>
              </w:rPr>
              <w:t> </w:t>
            </w:r>
            <w:r w:rsidRPr="00374B61">
              <w:rPr>
                <w:noProof/>
                <w:highlight w:val="lightGray"/>
              </w:rPr>
              <w:t> </w:t>
            </w:r>
            <w:r w:rsidRPr="00374B61">
              <w:rPr>
                <w:noProof/>
                <w:highlight w:val="lightGray"/>
              </w:rPr>
              <w:t> </w:t>
            </w:r>
            <w:r w:rsidRPr="00374B61">
              <w:rPr>
                <w:noProof/>
                <w:highlight w:val="lightGray"/>
              </w:rPr>
              <w:t> </w:t>
            </w:r>
            <w:r w:rsidRPr="00374B61">
              <w:rPr>
                <w:noProof/>
                <w:highlight w:val="lightGray"/>
              </w:rPr>
              <w:t> </w:t>
            </w:r>
            <w:r w:rsidRPr="00374B61">
              <w:rPr>
                <w:highlight w:val="lightGray"/>
              </w:rPr>
              <w:fldChar w:fldCharType="end"/>
            </w:r>
          </w:p>
        </w:tc>
      </w:tr>
    </w:tbl>
    <w:p w14:paraId="0F8F20AB" w14:textId="77777777" w:rsidR="00FC7464" w:rsidRPr="00374B61" w:rsidRDefault="00FC7464">
      <w:pPr>
        <w:rPr>
          <w:rFonts w:ascii="Arial" w:hAnsi="Arial" w:cs="Arial"/>
          <w:sz w:val="20"/>
          <w:szCs w:val="20"/>
        </w:rPr>
      </w:pPr>
    </w:p>
    <w:tbl>
      <w:tblPr>
        <w:tblW w:w="10065" w:type="dxa"/>
        <w:tblLayout w:type="fixed"/>
        <w:tblCellMar>
          <w:left w:w="96" w:type="dxa"/>
          <w:right w:w="96" w:type="dxa"/>
        </w:tblCellMar>
        <w:tblLook w:val="01E0" w:firstRow="1" w:lastRow="1" w:firstColumn="1" w:lastColumn="1" w:noHBand="0" w:noVBand="0"/>
      </w:tblPr>
      <w:tblGrid>
        <w:gridCol w:w="432"/>
        <w:gridCol w:w="1636"/>
        <w:gridCol w:w="170"/>
        <w:gridCol w:w="170"/>
        <w:gridCol w:w="1942"/>
        <w:gridCol w:w="1724"/>
        <w:gridCol w:w="488"/>
        <w:gridCol w:w="488"/>
        <w:gridCol w:w="1415"/>
        <w:gridCol w:w="1600"/>
      </w:tblGrid>
      <w:tr w:rsidR="00E0768F" w:rsidRPr="00374B61" w14:paraId="2EC823E3" w14:textId="77777777" w:rsidTr="00521E2C">
        <w:trPr>
          <w:trHeight w:val="454"/>
        </w:trPr>
        <w:tc>
          <w:tcPr>
            <w:tcW w:w="10065" w:type="dxa"/>
            <w:gridSpan w:val="10"/>
            <w:tcBorders>
              <w:bottom w:val="single" w:sz="8" w:space="0" w:color="auto"/>
            </w:tcBorders>
            <w:vAlign w:val="center"/>
            <w:hideMark/>
          </w:tcPr>
          <w:p w14:paraId="03ECCEDA" w14:textId="3BC78F1B" w:rsidR="00E0768F" w:rsidRPr="00374B61" w:rsidRDefault="00261905">
            <w:pPr>
              <w:pStyle w:val="InformationstextberschriftNichtFett"/>
              <w:spacing w:before="120"/>
            </w:pPr>
            <w:r w:rsidRPr="00374B61">
              <w:t>6</w:t>
            </w:r>
            <w:r w:rsidR="00E0768F" w:rsidRPr="00374B61">
              <w:t>. Vermögen</w:t>
            </w:r>
          </w:p>
        </w:tc>
      </w:tr>
      <w:tr w:rsidR="00A84692" w:rsidRPr="00374B61" w14:paraId="1537422C" w14:textId="77777777" w:rsidTr="00521E2C">
        <w:trPr>
          <w:trHeight w:val="404"/>
        </w:trPr>
        <w:tc>
          <w:tcPr>
            <w:tcW w:w="433" w:type="dxa"/>
            <w:tcBorders>
              <w:top w:val="single" w:sz="8" w:space="0" w:color="auto"/>
              <w:left w:val="single" w:sz="8" w:space="0" w:color="auto"/>
              <w:bottom w:val="single" w:sz="4" w:space="0" w:color="auto"/>
            </w:tcBorders>
            <w:tcMar>
              <w:top w:w="0" w:type="dxa"/>
              <w:left w:w="75" w:type="dxa"/>
              <w:bottom w:w="50" w:type="dxa"/>
              <w:right w:w="75" w:type="dxa"/>
            </w:tcMar>
            <w:vAlign w:val="center"/>
            <w:hideMark/>
          </w:tcPr>
          <w:p w14:paraId="4F159920" w14:textId="77777777" w:rsidR="00E0768F" w:rsidRPr="00374B61" w:rsidRDefault="00E0768F">
            <w:pPr>
              <w:pStyle w:val="FeldnameArial10pt"/>
              <w:spacing w:before="120"/>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3A7BB6">
              <w:rPr>
                <w:sz w:val="24"/>
                <w:szCs w:val="24"/>
              </w:rPr>
            </w:r>
            <w:r w:rsidR="003A7BB6">
              <w:rPr>
                <w:sz w:val="24"/>
                <w:szCs w:val="24"/>
              </w:rPr>
              <w:fldChar w:fldCharType="separate"/>
            </w:r>
            <w:r w:rsidRPr="00374B61">
              <w:rPr>
                <w:sz w:val="24"/>
                <w:szCs w:val="24"/>
              </w:rPr>
              <w:fldChar w:fldCharType="end"/>
            </w:r>
          </w:p>
        </w:tc>
        <w:tc>
          <w:tcPr>
            <w:tcW w:w="1637" w:type="dxa"/>
            <w:tcBorders>
              <w:top w:val="single" w:sz="8" w:space="0" w:color="auto"/>
              <w:left w:val="nil"/>
              <w:bottom w:val="single" w:sz="4" w:space="0" w:color="auto"/>
            </w:tcBorders>
            <w:vAlign w:val="center"/>
            <w:hideMark/>
          </w:tcPr>
          <w:p w14:paraId="0AA03C6A" w14:textId="77777777" w:rsidR="00E0768F" w:rsidRPr="00374B61" w:rsidRDefault="00E0768F" w:rsidP="00273AB8">
            <w:pPr>
              <w:pStyle w:val="FeldnameArial10pt"/>
              <w:spacing w:before="120"/>
              <w:jc w:val="left"/>
            </w:pPr>
            <w:r w:rsidRPr="00374B61">
              <w:t>Barmittel</w:t>
            </w:r>
          </w:p>
        </w:tc>
        <w:tc>
          <w:tcPr>
            <w:tcW w:w="338" w:type="dxa"/>
            <w:gridSpan w:val="2"/>
            <w:tcBorders>
              <w:top w:val="single" w:sz="8" w:space="0" w:color="auto"/>
              <w:left w:val="nil"/>
              <w:bottom w:val="single" w:sz="4" w:space="0" w:color="auto"/>
            </w:tcBorders>
            <w:tcMar>
              <w:top w:w="0" w:type="dxa"/>
              <w:left w:w="75" w:type="dxa"/>
              <w:bottom w:w="50" w:type="dxa"/>
              <w:right w:w="75" w:type="dxa"/>
            </w:tcMar>
            <w:vAlign w:val="center"/>
            <w:hideMark/>
          </w:tcPr>
          <w:p w14:paraId="403A758A" w14:textId="77777777" w:rsidR="00E0768F" w:rsidRPr="00374B61" w:rsidRDefault="00E0768F">
            <w:pPr>
              <w:pStyle w:val="FeldnameArial10pt"/>
              <w:spacing w:before="120"/>
              <w:jc w:val="center"/>
              <w:rPr>
                <w:b/>
                <w:sz w:val="28"/>
                <w:szCs w:val="28"/>
              </w:rPr>
            </w:pPr>
            <w:r w:rsidRPr="00374B61">
              <w:t>€</w:t>
            </w:r>
          </w:p>
        </w:tc>
        <w:tc>
          <w:tcPr>
            <w:tcW w:w="1942" w:type="dxa"/>
            <w:tcBorders>
              <w:top w:val="single" w:sz="8" w:space="0" w:color="auto"/>
              <w:left w:val="nil"/>
              <w:bottom w:val="single" w:sz="4" w:space="0" w:color="auto"/>
            </w:tcBorders>
            <w:tcMar>
              <w:top w:w="0" w:type="dxa"/>
              <w:left w:w="75" w:type="dxa"/>
              <w:bottom w:w="50" w:type="dxa"/>
              <w:right w:w="75" w:type="dxa"/>
            </w:tcMar>
            <w:vAlign w:val="center"/>
            <w:hideMark/>
          </w:tcPr>
          <w:p w14:paraId="1DBC1078" w14:textId="77777777" w:rsidR="00E0768F" w:rsidRPr="00374B61" w:rsidRDefault="00E0768F" w:rsidP="00A87D6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724" w:type="dxa"/>
            <w:tcBorders>
              <w:left w:val="nil"/>
              <w:bottom w:val="single" w:sz="4" w:space="0" w:color="auto"/>
              <w:right w:val="single" w:sz="4" w:space="0" w:color="FFFFFF"/>
            </w:tcBorders>
            <w:vAlign w:val="center"/>
          </w:tcPr>
          <w:p w14:paraId="52D07D32" w14:textId="77777777" w:rsidR="00E0768F" w:rsidRPr="00374B61" w:rsidRDefault="00E0768F">
            <w:pPr>
              <w:rPr>
                <w:rFonts w:ascii="Arial" w:hAnsi="Arial" w:cs="Arial"/>
              </w:rPr>
            </w:pPr>
          </w:p>
        </w:tc>
        <w:tc>
          <w:tcPr>
            <w:tcW w:w="976" w:type="dxa"/>
            <w:gridSpan w:val="2"/>
            <w:tcBorders>
              <w:top w:val="single" w:sz="8" w:space="0" w:color="auto"/>
              <w:left w:val="single" w:sz="4" w:space="0" w:color="FFFFFF"/>
              <w:bottom w:val="single" w:sz="4" w:space="0" w:color="auto"/>
            </w:tcBorders>
            <w:vAlign w:val="center"/>
          </w:tcPr>
          <w:p w14:paraId="235FCA72" w14:textId="77777777" w:rsidR="00E0768F" w:rsidRPr="00374B61" w:rsidRDefault="00E0768F">
            <w:pPr>
              <w:rPr>
                <w:rFonts w:ascii="Arial" w:hAnsi="Arial" w:cs="Arial"/>
              </w:rPr>
            </w:pPr>
          </w:p>
        </w:tc>
        <w:tc>
          <w:tcPr>
            <w:tcW w:w="1415" w:type="dxa"/>
            <w:tcBorders>
              <w:top w:val="single" w:sz="8" w:space="0" w:color="auto"/>
              <w:left w:val="nil"/>
              <w:bottom w:val="single" w:sz="4" w:space="0" w:color="auto"/>
            </w:tcBorders>
            <w:vAlign w:val="center"/>
          </w:tcPr>
          <w:p w14:paraId="2CE644BE" w14:textId="77777777" w:rsidR="00E0768F" w:rsidRPr="00374B61" w:rsidRDefault="00E0768F">
            <w:pPr>
              <w:rPr>
                <w:rFonts w:ascii="Arial" w:hAnsi="Arial" w:cs="Arial"/>
              </w:rPr>
            </w:pPr>
          </w:p>
        </w:tc>
        <w:tc>
          <w:tcPr>
            <w:tcW w:w="1552" w:type="dxa"/>
            <w:tcBorders>
              <w:top w:val="single" w:sz="8" w:space="0" w:color="auto"/>
              <w:left w:val="nil"/>
              <w:bottom w:val="single" w:sz="4" w:space="0" w:color="auto"/>
              <w:right w:val="single" w:sz="8" w:space="0" w:color="auto"/>
            </w:tcBorders>
            <w:vAlign w:val="center"/>
          </w:tcPr>
          <w:p w14:paraId="18E7F1E3" w14:textId="77777777" w:rsidR="00E0768F" w:rsidRPr="00374B61" w:rsidRDefault="00E0768F">
            <w:pPr>
              <w:rPr>
                <w:rFonts w:ascii="Arial" w:hAnsi="Arial" w:cs="Arial"/>
              </w:rPr>
            </w:pPr>
          </w:p>
        </w:tc>
      </w:tr>
      <w:tr w:rsidR="00A84692" w:rsidRPr="00374B61" w14:paraId="3B77D427" w14:textId="77777777" w:rsidTr="00521E2C">
        <w:trPr>
          <w:trHeight w:val="404"/>
        </w:trPr>
        <w:tc>
          <w:tcPr>
            <w:tcW w:w="433" w:type="dxa"/>
            <w:tcBorders>
              <w:top w:val="single" w:sz="4" w:space="0" w:color="auto"/>
              <w:left w:val="single" w:sz="8" w:space="0" w:color="auto"/>
            </w:tcBorders>
            <w:tcMar>
              <w:top w:w="0" w:type="dxa"/>
              <w:left w:w="75" w:type="dxa"/>
              <w:bottom w:w="50" w:type="dxa"/>
              <w:right w:w="75" w:type="dxa"/>
            </w:tcMar>
            <w:vAlign w:val="center"/>
            <w:hideMark/>
          </w:tcPr>
          <w:p w14:paraId="03F24803" w14:textId="77777777" w:rsidR="00E0768F" w:rsidRPr="00374B61" w:rsidRDefault="00E0768F">
            <w:pPr>
              <w:pStyle w:val="FeldnameArial10pt"/>
              <w:spacing w:before="120"/>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3A7BB6">
              <w:rPr>
                <w:sz w:val="24"/>
                <w:szCs w:val="24"/>
              </w:rPr>
            </w:r>
            <w:r w:rsidR="003A7BB6">
              <w:rPr>
                <w:sz w:val="24"/>
                <w:szCs w:val="24"/>
              </w:rPr>
              <w:fldChar w:fldCharType="separate"/>
            </w:r>
            <w:r w:rsidRPr="00374B61">
              <w:rPr>
                <w:sz w:val="24"/>
                <w:szCs w:val="24"/>
              </w:rPr>
              <w:fldChar w:fldCharType="end"/>
            </w:r>
          </w:p>
        </w:tc>
        <w:tc>
          <w:tcPr>
            <w:tcW w:w="1637" w:type="dxa"/>
            <w:tcBorders>
              <w:top w:val="single" w:sz="4" w:space="0" w:color="auto"/>
              <w:left w:val="nil"/>
            </w:tcBorders>
            <w:vAlign w:val="center"/>
            <w:hideMark/>
          </w:tcPr>
          <w:p w14:paraId="00C14D25" w14:textId="77777777" w:rsidR="00E0768F" w:rsidRPr="00374B61" w:rsidRDefault="00E0768F" w:rsidP="00273AB8">
            <w:pPr>
              <w:pStyle w:val="FeldnameArial10pt"/>
              <w:spacing w:before="120"/>
              <w:jc w:val="left"/>
            </w:pPr>
            <w:r w:rsidRPr="00374B61">
              <w:t>Kontenguthaben</w:t>
            </w:r>
          </w:p>
        </w:tc>
        <w:tc>
          <w:tcPr>
            <w:tcW w:w="338" w:type="dxa"/>
            <w:gridSpan w:val="2"/>
            <w:tcBorders>
              <w:top w:val="single" w:sz="4" w:space="0" w:color="auto"/>
              <w:left w:val="nil"/>
            </w:tcBorders>
            <w:tcMar>
              <w:top w:w="0" w:type="dxa"/>
              <w:left w:w="75" w:type="dxa"/>
              <w:bottom w:w="50" w:type="dxa"/>
              <w:right w:w="75" w:type="dxa"/>
            </w:tcMar>
            <w:vAlign w:val="center"/>
            <w:hideMark/>
          </w:tcPr>
          <w:p w14:paraId="12B944CF" w14:textId="77777777" w:rsidR="00E0768F" w:rsidRPr="00374B61" w:rsidRDefault="00E0768F">
            <w:pPr>
              <w:pStyle w:val="FeldnameArial10pt"/>
              <w:spacing w:before="120"/>
              <w:jc w:val="center"/>
              <w:rPr>
                <w:b/>
                <w:sz w:val="28"/>
                <w:szCs w:val="28"/>
              </w:rPr>
            </w:pPr>
            <w:r w:rsidRPr="00374B61">
              <w:t>€</w:t>
            </w:r>
          </w:p>
        </w:tc>
        <w:tc>
          <w:tcPr>
            <w:tcW w:w="1942" w:type="dxa"/>
            <w:tcBorders>
              <w:top w:val="single" w:sz="4" w:space="0" w:color="auto"/>
              <w:left w:val="nil"/>
            </w:tcBorders>
            <w:tcMar>
              <w:top w:w="0" w:type="dxa"/>
              <w:left w:w="75" w:type="dxa"/>
              <w:bottom w:w="50" w:type="dxa"/>
              <w:right w:w="75" w:type="dxa"/>
            </w:tcMar>
            <w:vAlign w:val="center"/>
            <w:hideMark/>
          </w:tcPr>
          <w:p w14:paraId="68916DCC" w14:textId="77777777" w:rsidR="00E0768F" w:rsidRPr="00374B61" w:rsidRDefault="00E0768F" w:rsidP="00A87D6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724" w:type="dxa"/>
            <w:tcBorders>
              <w:top w:val="single" w:sz="4" w:space="0" w:color="auto"/>
              <w:left w:val="nil"/>
            </w:tcBorders>
            <w:vAlign w:val="center"/>
            <w:hideMark/>
          </w:tcPr>
          <w:p w14:paraId="2E2E2415" w14:textId="77777777" w:rsidR="00E0768F" w:rsidRPr="00374B61" w:rsidRDefault="00E0768F" w:rsidP="000C2ECA">
            <w:pPr>
              <w:pStyle w:val="FormatvorlageFeldnameArial10ptLinksVor6pt"/>
              <w:jc w:val="right"/>
              <w:rPr>
                <w:rFonts w:cs="Arial"/>
              </w:rPr>
            </w:pPr>
            <w:r w:rsidRPr="00374B61">
              <w:rPr>
                <w:rFonts w:cs="Arial"/>
              </w:rPr>
              <w:t>Kontonummer</w:t>
            </w:r>
          </w:p>
        </w:tc>
        <w:tc>
          <w:tcPr>
            <w:tcW w:w="976" w:type="dxa"/>
            <w:gridSpan w:val="2"/>
            <w:tcBorders>
              <w:top w:val="single" w:sz="4" w:space="0" w:color="auto"/>
              <w:left w:val="nil"/>
            </w:tcBorders>
            <w:vAlign w:val="center"/>
            <w:hideMark/>
          </w:tcPr>
          <w:p w14:paraId="3B2B0A41" w14:textId="77777777" w:rsidR="00E0768F" w:rsidRPr="00374B61" w:rsidRDefault="00E0768F" w:rsidP="00A87D6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415" w:type="dxa"/>
            <w:tcBorders>
              <w:top w:val="single" w:sz="4" w:space="0" w:color="auto"/>
              <w:left w:val="nil"/>
            </w:tcBorders>
            <w:vAlign w:val="center"/>
            <w:hideMark/>
          </w:tcPr>
          <w:p w14:paraId="7D35242B" w14:textId="77777777" w:rsidR="00E0768F" w:rsidRPr="00374B61" w:rsidRDefault="00E0768F">
            <w:pPr>
              <w:pStyle w:val="FormatvorlageFeldnameArial10ptLinksVor6pt"/>
              <w:jc w:val="right"/>
              <w:rPr>
                <w:rFonts w:cs="Arial"/>
              </w:rPr>
            </w:pPr>
            <w:r w:rsidRPr="00374B61">
              <w:rPr>
                <w:rFonts w:cs="Arial"/>
              </w:rPr>
              <w:t>Bankleitzahl</w:t>
            </w:r>
          </w:p>
        </w:tc>
        <w:tc>
          <w:tcPr>
            <w:tcW w:w="1552" w:type="dxa"/>
            <w:tcBorders>
              <w:top w:val="single" w:sz="4" w:space="0" w:color="auto"/>
              <w:left w:val="nil"/>
              <w:right w:val="single" w:sz="8" w:space="0" w:color="auto"/>
            </w:tcBorders>
            <w:vAlign w:val="center"/>
            <w:hideMark/>
          </w:tcPr>
          <w:p w14:paraId="7AB98D8A" w14:textId="77777777" w:rsidR="00E0768F" w:rsidRPr="00374B61" w:rsidRDefault="00E0768F" w:rsidP="00A87D6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A84692" w:rsidRPr="00374B61" w14:paraId="13F13470" w14:textId="77777777" w:rsidTr="00521E2C">
        <w:trPr>
          <w:trHeight w:val="404"/>
        </w:trPr>
        <w:tc>
          <w:tcPr>
            <w:tcW w:w="433" w:type="dxa"/>
            <w:tcBorders>
              <w:left w:val="single" w:sz="8" w:space="0" w:color="auto"/>
              <w:bottom w:val="single" w:sz="4" w:space="0" w:color="auto"/>
            </w:tcBorders>
            <w:tcMar>
              <w:top w:w="0" w:type="dxa"/>
              <w:left w:w="75" w:type="dxa"/>
              <w:bottom w:w="50" w:type="dxa"/>
              <w:right w:w="75" w:type="dxa"/>
            </w:tcMar>
            <w:vAlign w:val="center"/>
          </w:tcPr>
          <w:p w14:paraId="7F12C118" w14:textId="77777777" w:rsidR="00E0768F" w:rsidRPr="00374B61" w:rsidRDefault="00E0768F">
            <w:pPr>
              <w:pStyle w:val="FeldnameArial10pt"/>
              <w:spacing w:before="120"/>
              <w:rPr>
                <w:sz w:val="24"/>
                <w:szCs w:val="24"/>
              </w:rPr>
            </w:pPr>
          </w:p>
        </w:tc>
        <w:tc>
          <w:tcPr>
            <w:tcW w:w="1637" w:type="dxa"/>
            <w:tcBorders>
              <w:left w:val="nil"/>
              <w:bottom w:val="single" w:sz="4" w:space="0" w:color="auto"/>
            </w:tcBorders>
            <w:vAlign w:val="center"/>
          </w:tcPr>
          <w:p w14:paraId="0D86A943" w14:textId="77777777" w:rsidR="00E0768F" w:rsidRPr="00374B61" w:rsidRDefault="00E0768F" w:rsidP="00273AB8">
            <w:pPr>
              <w:pStyle w:val="FeldnameArial10pt"/>
              <w:spacing w:before="120"/>
              <w:jc w:val="left"/>
              <w:rPr>
                <w:sz w:val="16"/>
              </w:rPr>
            </w:pPr>
          </w:p>
        </w:tc>
        <w:tc>
          <w:tcPr>
            <w:tcW w:w="169" w:type="dxa"/>
            <w:tcBorders>
              <w:left w:val="nil"/>
              <w:bottom w:val="single" w:sz="4" w:space="0" w:color="auto"/>
              <w:right w:val="single" w:sz="4" w:space="0" w:color="FFFFFF"/>
            </w:tcBorders>
            <w:tcMar>
              <w:top w:w="0" w:type="dxa"/>
              <w:left w:w="75" w:type="dxa"/>
              <w:bottom w:w="50" w:type="dxa"/>
              <w:right w:w="75" w:type="dxa"/>
            </w:tcMar>
            <w:vAlign w:val="center"/>
          </w:tcPr>
          <w:p w14:paraId="0218266B" w14:textId="77777777" w:rsidR="00E0768F" w:rsidRPr="00374B61" w:rsidRDefault="00E0768F">
            <w:pPr>
              <w:pStyle w:val="FeldnameArial10pt"/>
              <w:spacing w:before="120"/>
              <w:jc w:val="left"/>
              <w:rPr>
                <w:b/>
                <w:sz w:val="28"/>
                <w:szCs w:val="28"/>
              </w:rPr>
            </w:pPr>
          </w:p>
        </w:tc>
        <w:tc>
          <w:tcPr>
            <w:tcW w:w="169" w:type="dxa"/>
            <w:tcBorders>
              <w:left w:val="single" w:sz="4" w:space="0" w:color="FFFFFF"/>
              <w:bottom w:val="single" w:sz="4" w:space="0" w:color="auto"/>
            </w:tcBorders>
            <w:tcMar>
              <w:top w:w="0" w:type="dxa"/>
              <w:left w:w="75" w:type="dxa"/>
              <w:bottom w:w="50" w:type="dxa"/>
              <w:right w:w="75" w:type="dxa"/>
            </w:tcMar>
            <w:vAlign w:val="center"/>
          </w:tcPr>
          <w:p w14:paraId="73867763" w14:textId="77777777" w:rsidR="00E0768F" w:rsidRPr="00374B61" w:rsidRDefault="00E0768F">
            <w:pPr>
              <w:pStyle w:val="Feldname"/>
              <w:spacing w:before="120"/>
              <w:ind w:left="-28" w:hanging="2"/>
              <w:jc w:val="center"/>
              <w:rPr>
                <w:rFonts w:ascii="Arial" w:hAnsi="Arial"/>
                <w:b/>
                <w:sz w:val="28"/>
                <w:szCs w:val="28"/>
              </w:rPr>
            </w:pPr>
          </w:p>
        </w:tc>
        <w:tc>
          <w:tcPr>
            <w:tcW w:w="1942" w:type="dxa"/>
            <w:tcBorders>
              <w:left w:val="nil"/>
              <w:bottom w:val="single" w:sz="4" w:space="0" w:color="auto"/>
            </w:tcBorders>
            <w:tcMar>
              <w:top w:w="0" w:type="dxa"/>
              <w:left w:w="75" w:type="dxa"/>
              <w:bottom w:w="50" w:type="dxa"/>
              <w:right w:w="75" w:type="dxa"/>
            </w:tcMar>
            <w:vAlign w:val="center"/>
          </w:tcPr>
          <w:p w14:paraId="089F0ABB" w14:textId="77777777" w:rsidR="00E0768F" w:rsidRPr="00374B61" w:rsidRDefault="00E0768F">
            <w:pPr>
              <w:pStyle w:val="FeldnameArial10pt"/>
              <w:spacing w:before="120"/>
              <w:rPr>
                <w:sz w:val="16"/>
              </w:rPr>
            </w:pPr>
          </w:p>
        </w:tc>
        <w:tc>
          <w:tcPr>
            <w:tcW w:w="1724" w:type="dxa"/>
            <w:tcBorders>
              <w:left w:val="nil"/>
              <w:bottom w:val="single" w:sz="4" w:space="0" w:color="auto"/>
            </w:tcBorders>
            <w:vAlign w:val="center"/>
            <w:hideMark/>
          </w:tcPr>
          <w:p w14:paraId="586B526B" w14:textId="77777777" w:rsidR="00E0768F" w:rsidRPr="00374B61" w:rsidRDefault="00E0768F" w:rsidP="000C2ECA">
            <w:pPr>
              <w:pStyle w:val="FormatvorlageFeldnameArial10ptLinksVor6pt"/>
              <w:jc w:val="right"/>
              <w:rPr>
                <w:rFonts w:cs="Arial"/>
              </w:rPr>
            </w:pPr>
            <w:r w:rsidRPr="00374B61">
              <w:rPr>
                <w:rFonts w:cs="Arial"/>
              </w:rPr>
              <w:t>Bankinstitut</w:t>
            </w:r>
          </w:p>
        </w:tc>
        <w:tc>
          <w:tcPr>
            <w:tcW w:w="3954" w:type="dxa"/>
            <w:gridSpan w:val="4"/>
            <w:tcBorders>
              <w:left w:val="nil"/>
              <w:bottom w:val="single" w:sz="4" w:space="0" w:color="auto"/>
              <w:right w:val="single" w:sz="8" w:space="0" w:color="auto"/>
            </w:tcBorders>
            <w:vAlign w:val="center"/>
            <w:hideMark/>
          </w:tcPr>
          <w:p w14:paraId="2845AC56" w14:textId="77777777" w:rsidR="00E0768F" w:rsidRPr="00374B61" w:rsidRDefault="00E0768F" w:rsidP="00A87D6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A84692" w:rsidRPr="00374B61" w14:paraId="7F75AEF4" w14:textId="77777777" w:rsidTr="00521E2C">
        <w:trPr>
          <w:trHeight w:val="404"/>
        </w:trPr>
        <w:tc>
          <w:tcPr>
            <w:tcW w:w="433" w:type="dxa"/>
            <w:tcBorders>
              <w:top w:val="single" w:sz="4" w:space="0" w:color="auto"/>
              <w:left w:val="single" w:sz="8" w:space="0" w:color="auto"/>
              <w:bottom w:val="single" w:sz="4" w:space="0" w:color="auto"/>
            </w:tcBorders>
            <w:tcMar>
              <w:top w:w="0" w:type="dxa"/>
              <w:left w:w="75" w:type="dxa"/>
              <w:bottom w:w="50" w:type="dxa"/>
              <w:right w:w="75" w:type="dxa"/>
            </w:tcMar>
            <w:vAlign w:val="center"/>
            <w:hideMark/>
          </w:tcPr>
          <w:p w14:paraId="27757452" w14:textId="77777777" w:rsidR="00E0768F" w:rsidRPr="00374B61" w:rsidRDefault="00E0768F">
            <w:pPr>
              <w:pStyle w:val="FeldnameArial10pt"/>
              <w:spacing w:before="120"/>
              <w:rPr>
                <w:sz w:val="24"/>
                <w:szCs w:val="24"/>
              </w:rPr>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3A7BB6">
              <w:rPr>
                <w:sz w:val="24"/>
                <w:szCs w:val="24"/>
              </w:rPr>
            </w:r>
            <w:r w:rsidR="003A7BB6">
              <w:rPr>
                <w:sz w:val="24"/>
                <w:szCs w:val="24"/>
              </w:rPr>
              <w:fldChar w:fldCharType="separate"/>
            </w:r>
            <w:r w:rsidRPr="00374B61">
              <w:rPr>
                <w:sz w:val="24"/>
                <w:szCs w:val="24"/>
              </w:rPr>
              <w:fldChar w:fldCharType="end"/>
            </w:r>
          </w:p>
        </w:tc>
        <w:tc>
          <w:tcPr>
            <w:tcW w:w="1637" w:type="dxa"/>
            <w:tcBorders>
              <w:top w:val="single" w:sz="4" w:space="0" w:color="auto"/>
              <w:left w:val="nil"/>
              <w:bottom w:val="single" w:sz="4" w:space="0" w:color="auto"/>
            </w:tcBorders>
            <w:vAlign w:val="center"/>
            <w:hideMark/>
          </w:tcPr>
          <w:p w14:paraId="5FFC3A24" w14:textId="77777777" w:rsidR="00E0768F" w:rsidRPr="00374B61" w:rsidRDefault="00E0768F" w:rsidP="00273AB8">
            <w:pPr>
              <w:pStyle w:val="FeldnameArial10pt"/>
              <w:spacing w:before="120"/>
              <w:jc w:val="left"/>
              <w:rPr>
                <w:sz w:val="16"/>
              </w:rPr>
            </w:pPr>
            <w:r w:rsidRPr="00374B61">
              <w:t>Bausparvertrag</w:t>
            </w:r>
          </w:p>
        </w:tc>
        <w:tc>
          <w:tcPr>
            <w:tcW w:w="338" w:type="dxa"/>
            <w:gridSpan w:val="2"/>
            <w:tcBorders>
              <w:top w:val="single" w:sz="4" w:space="0" w:color="auto"/>
              <w:left w:val="nil"/>
              <w:bottom w:val="single" w:sz="4" w:space="0" w:color="auto"/>
            </w:tcBorders>
            <w:tcMar>
              <w:top w:w="0" w:type="dxa"/>
              <w:left w:w="75" w:type="dxa"/>
              <w:bottom w:w="50" w:type="dxa"/>
              <w:right w:w="75" w:type="dxa"/>
            </w:tcMar>
            <w:vAlign w:val="center"/>
            <w:hideMark/>
          </w:tcPr>
          <w:p w14:paraId="6A4F5470" w14:textId="77777777" w:rsidR="00E0768F" w:rsidRPr="00374B61" w:rsidRDefault="00E0768F">
            <w:pPr>
              <w:pStyle w:val="FeldnameArial10pt"/>
              <w:spacing w:before="120"/>
              <w:jc w:val="center"/>
              <w:rPr>
                <w:b/>
                <w:sz w:val="28"/>
                <w:szCs w:val="28"/>
              </w:rPr>
            </w:pPr>
            <w:r w:rsidRPr="00374B61">
              <w:t>€</w:t>
            </w:r>
          </w:p>
        </w:tc>
        <w:tc>
          <w:tcPr>
            <w:tcW w:w="1942" w:type="dxa"/>
            <w:tcBorders>
              <w:top w:val="single" w:sz="4" w:space="0" w:color="auto"/>
              <w:left w:val="nil"/>
              <w:bottom w:val="single" w:sz="4" w:space="0" w:color="auto"/>
            </w:tcBorders>
            <w:tcMar>
              <w:top w:w="0" w:type="dxa"/>
              <w:left w:w="75" w:type="dxa"/>
              <w:bottom w:w="50" w:type="dxa"/>
              <w:right w:w="75" w:type="dxa"/>
            </w:tcMar>
            <w:vAlign w:val="center"/>
            <w:hideMark/>
          </w:tcPr>
          <w:p w14:paraId="006732F8" w14:textId="77777777" w:rsidR="00E0768F" w:rsidRPr="00374B61" w:rsidRDefault="00E0768F" w:rsidP="00480AB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724" w:type="dxa"/>
            <w:tcBorders>
              <w:top w:val="single" w:sz="4" w:space="0" w:color="auto"/>
              <w:left w:val="nil"/>
              <w:bottom w:val="single" w:sz="4" w:space="0" w:color="auto"/>
            </w:tcBorders>
            <w:vAlign w:val="center"/>
            <w:hideMark/>
          </w:tcPr>
          <w:p w14:paraId="121B0540" w14:textId="77777777" w:rsidR="00E0768F" w:rsidRPr="00374B61" w:rsidRDefault="00E0768F">
            <w:pPr>
              <w:pStyle w:val="FormatvorlageFeldnameArial10ptLinksVor6pt"/>
              <w:jc w:val="right"/>
              <w:rPr>
                <w:rFonts w:cs="Arial"/>
              </w:rPr>
            </w:pPr>
            <w:r w:rsidRPr="00374B61">
              <w:rPr>
                <w:rFonts w:cs="Arial"/>
              </w:rPr>
              <w:t>Bausparkasse</w:t>
            </w:r>
          </w:p>
        </w:tc>
        <w:tc>
          <w:tcPr>
            <w:tcW w:w="976" w:type="dxa"/>
            <w:gridSpan w:val="2"/>
            <w:tcBorders>
              <w:top w:val="single" w:sz="4" w:space="0" w:color="auto"/>
              <w:left w:val="nil"/>
              <w:bottom w:val="single" w:sz="4" w:space="0" w:color="auto"/>
            </w:tcBorders>
            <w:vAlign w:val="center"/>
            <w:hideMark/>
          </w:tcPr>
          <w:p w14:paraId="31A521B9" w14:textId="77777777" w:rsidR="00E0768F" w:rsidRPr="00374B61" w:rsidRDefault="00E0768F" w:rsidP="00A87D6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415" w:type="dxa"/>
            <w:tcBorders>
              <w:top w:val="single" w:sz="4" w:space="0" w:color="auto"/>
              <w:left w:val="nil"/>
              <w:bottom w:val="single" w:sz="4" w:space="0" w:color="auto"/>
            </w:tcBorders>
            <w:vAlign w:val="center"/>
            <w:hideMark/>
          </w:tcPr>
          <w:p w14:paraId="270B8444" w14:textId="77777777" w:rsidR="00E0768F" w:rsidRPr="00374B61" w:rsidRDefault="00E0768F">
            <w:pPr>
              <w:pStyle w:val="FormatvorlageFeldnameArial10ptLinksVor6pt"/>
              <w:jc w:val="right"/>
              <w:rPr>
                <w:rFonts w:cs="Arial"/>
              </w:rPr>
            </w:pPr>
            <w:r w:rsidRPr="00374B61">
              <w:rPr>
                <w:rFonts w:cs="Arial"/>
              </w:rPr>
              <w:t>Vertrags-nummer</w:t>
            </w:r>
          </w:p>
        </w:tc>
        <w:tc>
          <w:tcPr>
            <w:tcW w:w="1552" w:type="dxa"/>
            <w:tcBorders>
              <w:top w:val="single" w:sz="4" w:space="0" w:color="auto"/>
              <w:left w:val="nil"/>
              <w:bottom w:val="single" w:sz="4" w:space="0" w:color="auto"/>
              <w:right w:val="single" w:sz="8" w:space="0" w:color="auto"/>
            </w:tcBorders>
            <w:vAlign w:val="center"/>
            <w:hideMark/>
          </w:tcPr>
          <w:p w14:paraId="7FDDEA62" w14:textId="77777777" w:rsidR="00E0768F" w:rsidRPr="00374B61" w:rsidRDefault="00E0768F" w:rsidP="00480AB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A84692" w:rsidRPr="00374B61" w14:paraId="12E6F70D" w14:textId="77777777" w:rsidTr="00521E2C">
        <w:trPr>
          <w:trHeight w:val="404"/>
        </w:trPr>
        <w:tc>
          <w:tcPr>
            <w:tcW w:w="433" w:type="dxa"/>
            <w:tcBorders>
              <w:top w:val="single" w:sz="4" w:space="0" w:color="auto"/>
              <w:left w:val="single" w:sz="8" w:space="0" w:color="auto"/>
            </w:tcBorders>
            <w:tcMar>
              <w:top w:w="0" w:type="dxa"/>
              <w:left w:w="75" w:type="dxa"/>
              <w:bottom w:w="50" w:type="dxa"/>
              <w:right w:w="75" w:type="dxa"/>
            </w:tcMar>
            <w:vAlign w:val="center"/>
            <w:hideMark/>
          </w:tcPr>
          <w:p w14:paraId="60C5C27F" w14:textId="77777777" w:rsidR="00E0768F" w:rsidRPr="00374B61" w:rsidRDefault="00E0768F">
            <w:pPr>
              <w:pStyle w:val="FeldnameArial10pt"/>
              <w:spacing w:before="120"/>
              <w:rPr>
                <w:sz w:val="24"/>
                <w:szCs w:val="24"/>
              </w:rPr>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3A7BB6">
              <w:rPr>
                <w:sz w:val="24"/>
                <w:szCs w:val="24"/>
              </w:rPr>
            </w:r>
            <w:r w:rsidR="003A7BB6">
              <w:rPr>
                <w:sz w:val="24"/>
                <w:szCs w:val="24"/>
              </w:rPr>
              <w:fldChar w:fldCharType="separate"/>
            </w:r>
            <w:r w:rsidRPr="00374B61">
              <w:rPr>
                <w:sz w:val="24"/>
                <w:szCs w:val="24"/>
              </w:rPr>
              <w:fldChar w:fldCharType="end"/>
            </w:r>
          </w:p>
        </w:tc>
        <w:tc>
          <w:tcPr>
            <w:tcW w:w="1637" w:type="dxa"/>
            <w:tcBorders>
              <w:top w:val="single" w:sz="4" w:space="0" w:color="auto"/>
              <w:left w:val="nil"/>
            </w:tcBorders>
            <w:vAlign w:val="center"/>
            <w:hideMark/>
          </w:tcPr>
          <w:p w14:paraId="1DC365B8" w14:textId="77777777" w:rsidR="00E0768F" w:rsidRPr="00374B61" w:rsidRDefault="00E0768F" w:rsidP="00273AB8">
            <w:pPr>
              <w:pStyle w:val="FeldnameArial10pt"/>
              <w:spacing w:before="120"/>
              <w:jc w:val="left"/>
              <w:rPr>
                <w:sz w:val="16"/>
              </w:rPr>
            </w:pPr>
            <w:r w:rsidRPr="00374B61">
              <w:t>Sparguthaben</w:t>
            </w:r>
          </w:p>
        </w:tc>
        <w:tc>
          <w:tcPr>
            <w:tcW w:w="338" w:type="dxa"/>
            <w:gridSpan w:val="2"/>
            <w:tcBorders>
              <w:top w:val="single" w:sz="4" w:space="0" w:color="auto"/>
              <w:left w:val="nil"/>
            </w:tcBorders>
            <w:tcMar>
              <w:top w:w="0" w:type="dxa"/>
              <w:left w:w="75" w:type="dxa"/>
              <w:bottom w:w="50" w:type="dxa"/>
              <w:right w:w="75" w:type="dxa"/>
            </w:tcMar>
            <w:vAlign w:val="center"/>
            <w:hideMark/>
          </w:tcPr>
          <w:p w14:paraId="6C2206AD" w14:textId="77777777" w:rsidR="00E0768F" w:rsidRPr="00374B61" w:rsidRDefault="00E0768F">
            <w:pPr>
              <w:pStyle w:val="FeldnameArial10pt"/>
              <w:spacing w:before="120"/>
              <w:jc w:val="center"/>
              <w:rPr>
                <w:b/>
                <w:sz w:val="28"/>
                <w:szCs w:val="28"/>
              </w:rPr>
            </w:pPr>
            <w:r w:rsidRPr="00374B61">
              <w:t>€</w:t>
            </w:r>
          </w:p>
        </w:tc>
        <w:tc>
          <w:tcPr>
            <w:tcW w:w="1942" w:type="dxa"/>
            <w:tcBorders>
              <w:top w:val="single" w:sz="4" w:space="0" w:color="auto"/>
              <w:left w:val="nil"/>
            </w:tcBorders>
            <w:tcMar>
              <w:top w:w="0" w:type="dxa"/>
              <w:left w:w="75" w:type="dxa"/>
              <w:bottom w:w="50" w:type="dxa"/>
              <w:right w:w="75" w:type="dxa"/>
            </w:tcMar>
            <w:vAlign w:val="center"/>
            <w:hideMark/>
          </w:tcPr>
          <w:p w14:paraId="70671BF2" w14:textId="77777777" w:rsidR="00E0768F" w:rsidRPr="00374B61" w:rsidRDefault="00E0768F" w:rsidP="00480AB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724" w:type="dxa"/>
            <w:tcBorders>
              <w:top w:val="single" w:sz="4" w:space="0" w:color="auto"/>
              <w:left w:val="nil"/>
            </w:tcBorders>
            <w:vAlign w:val="center"/>
            <w:hideMark/>
          </w:tcPr>
          <w:p w14:paraId="3EA811EB" w14:textId="77777777" w:rsidR="00E0768F" w:rsidRPr="00374B61" w:rsidRDefault="00E0768F">
            <w:pPr>
              <w:pStyle w:val="FormatvorlageFeldnameArial10ptLinksVor6pt"/>
              <w:jc w:val="right"/>
              <w:rPr>
                <w:rFonts w:cs="Arial"/>
              </w:rPr>
            </w:pPr>
            <w:r w:rsidRPr="00374B61">
              <w:rPr>
                <w:rFonts w:cs="Arial"/>
              </w:rPr>
              <w:t>Bankinstitut</w:t>
            </w:r>
          </w:p>
        </w:tc>
        <w:tc>
          <w:tcPr>
            <w:tcW w:w="3954" w:type="dxa"/>
            <w:gridSpan w:val="4"/>
            <w:tcBorders>
              <w:top w:val="single" w:sz="4" w:space="0" w:color="auto"/>
              <w:left w:val="nil"/>
              <w:right w:val="single" w:sz="8" w:space="0" w:color="auto"/>
            </w:tcBorders>
            <w:vAlign w:val="center"/>
            <w:hideMark/>
          </w:tcPr>
          <w:p w14:paraId="50C439B7" w14:textId="77777777" w:rsidR="00E0768F" w:rsidRPr="00374B61" w:rsidRDefault="00E0768F" w:rsidP="00A87D6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A84692" w:rsidRPr="00374B61" w14:paraId="328F6A73" w14:textId="77777777" w:rsidTr="00154D60">
        <w:trPr>
          <w:trHeight w:val="404"/>
        </w:trPr>
        <w:tc>
          <w:tcPr>
            <w:tcW w:w="433" w:type="dxa"/>
            <w:tcBorders>
              <w:left w:val="single" w:sz="8" w:space="0" w:color="auto"/>
              <w:bottom w:val="single" w:sz="4" w:space="0" w:color="auto"/>
            </w:tcBorders>
            <w:tcMar>
              <w:top w:w="0" w:type="dxa"/>
              <w:left w:w="75" w:type="dxa"/>
              <w:bottom w:w="50" w:type="dxa"/>
              <w:right w:w="75" w:type="dxa"/>
            </w:tcMar>
            <w:vAlign w:val="center"/>
          </w:tcPr>
          <w:p w14:paraId="41A071D5" w14:textId="77777777" w:rsidR="00521825" w:rsidRPr="00374B61" w:rsidRDefault="00521825">
            <w:pPr>
              <w:rPr>
                <w:rFonts w:ascii="Arial" w:hAnsi="Arial" w:cs="Arial"/>
              </w:rPr>
            </w:pPr>
          </w:p>
        </w:tc>
        <w:tc>
          <w:tcPr>
            <w:tcW w:w="1975" w:type="dxa"/>
            <w:gridSpan w:val="3"/>
            <w:tcBorders>
              <w:left w:val="nil"/>
              <w:bottom w:val="single" w:sz="4" w:space="0" w:color="auto"/>
            </w:tcBorders>
            <w:vAlign w:val="center"/>
          </w:tcPr>
          <w:p w14:paraId="69A058A4" w14:textId="77777777" w:rsidR="00521825" w:rsidRPr="00374B61" w:rsidRDefault="00521825" w:rsidP="00A87D63">
            <w:pPr>
              <w:jc w:val="right"/>
              <w:rPr>
                <w:rFonts w:ascii="Arial" w:hAnsi="Arial" w:cs="Arial"/>
              </w:rPr>
            </w:pPr>
          </w:p>
        </w:tc>
        <w:tc>
          <w:tcPr>
            <w:tcW w:w="3666" w:type="dxa"/>
            <w:gridSpan w:val="2"/>
            <w:tcBorders>
              <w:left w:val="nil"/>
              <w:bottom w:val="single" w:sz="4" w:space="0" w:color="auto"/>
            </w:tcBorders>
            <w:tcMar>
              <w:top w:w="0" w:type="dxa"/>
              <w:left w:w="75" w:type="dxa"/>
              <w:bottom w:w="50" w:type="dxa"/>
              <w:right w:w="75" w:type="dxa"/>
            </w:tcMar>
            <w:vAlign w:val="center"/>
            <w:hideMark/>
          </w:tcPr>
          <w:p w14:paraId="4775869C" w14:textId="77777777" w:rsidR="00521825" w:rsidRPr="00374B61" w:rsidRDefault="00521825">
            <w:pPr>
              <w:pStyle w:val="FormatvorlageFeldnameArial10ptLinksVor6pt"/>
              <w:jc w:val="right"/>
              <w:rPr>
                <w:rFonts w:cs="Arial"/>
              </w:rPr>
            </w:pPr>
            <w:r w:rsidRPr="00374B61">
              <w:rPr>
                <w:rFonts w:cs="Arial"/>
              </w:rPr>
              <w:t>Verwahrung der Sparbücher durch</w:t>
            </w:r>
          </w:p>
        </w:tc>
        <w:tc>
          <w:tcPr>
            <w:tcW w:w="3954" w:type="dxa"/>
            <w:gridSpan w:val="4"/>
            <w:tcBorders>
              <w:left w:val="nil"/>
              <w:bottom w:val="single" w:sz="4" w:space="0" w:color="auto"/>
              <w:right w:val="single" w:sz="8" w:space="0" w:color="auto"/>
            </w:tcBorders>
            <w:vAlign w:val="center"/>
            <w:hideMark/>
          </w:tcPr>
          <w:p w14:paraId="02B9F241" w14:textId="77777777" w:rsidR="00521825" w:rsidRPr="00374B61" w:rsidRDefault="00521825" w:rsidP="00480AB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A84692" w:rsidRPr="00374B61" w14:paraId="657E74CE" w14:textId="77777777" w:rsidTr="00521E2C">
        <w:trPr>
          <w:trHeight w:val="404"/>
        </w:trPr>
        <w:tc>
          <w:tcPr>
            <w:tcW w:w="433" w:type="dxa"/>
            <w:tcBorders>
              <w:top w:val="single" w:sz="4" w:space="0" w:color="auto"/>
              <w:left w:val="single" w:sz="8" w:space="0" w:color="auto"/>
              <w:bottom w:val="single" w:sz="4" w:space="0" w:color="auto"/>
            </w:tcBorders>
            <w:tcMar>
              <w:top w:w="0" w:type="dxa"/>
              <w:left w:w="75" w:type="dxa"/>
              <w:bottom w:w="50" w:type="dxa"/>
              <w:right w:w="75" w:type="dxa"/>
            </w:tcMar>
            <w:vAlign w:val="center"/>
            <w:hideMark/>
          </w:tcPr>
          <w:p w14:paraId="42F39885" w14:textId="77777777" w:rsidR="00E0768F" w:rsidRPr="00374B61" w:rsidRDefault="00E0768F">
            <w:pPr>
              <w:pStyle w:val="FeldnameArial10pt"/>
              <w:spacing w:before="120"/>
              <w:rPr>
                <w:sz w:val="24"/>
                <w:szCs w:val="24"/>
              </w:rPr>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3A7BB6">
              <w:rPr>
                <w:sz w:val="24"/>
                <w:szCs w:val="24"/>
              </w:rPr>
            </w:r>
            <w:r w:rsidR="003A7BB6">
              <w:rPr>
                <w:sz w:val="24"/>
                <w:szCs w:val="24"/>
              </w:rPr>
              <w:fldChar w:fldCharType="separate"/>
            </w:r>
            <w:r w:rsidRPr="00374B61">
              <w:rPr>
                <w:sz w:val="24"/>
                <w:szCs w:val="24"/>
              </w:rPr>
              <w:fldChar w:fldCharType="end"/>
            </w:r>
          </w:p>
        </w:tc>
        <w:tc>
          <w:tcPr>
            <w:tcW w:w="1975" w:type="dxa"/>
            <w:gridSpan w:val="3"/>
            <w:tcBorders>
              <w:top w:val="single" w:sz="4" w:space="0" w:color="auto"/>
              <w:left w:val="nil"/>
              <w:bottom w:val="single" w:sz="4" w:space="0" w:color="auto"/>
            </w:tcBorders>
            <w:vAlign w:val="center"/>
            <w:hideMark/>
          </w:tcPr>
          <w:p w14:paraId="162EEF86" w14:textId="77777777" w:rsidR="00E0768F" w:rsidRPr="00374B61" w:rsidRDefault="00E0768F" w:rsidP="00273AB8">
            <w:pPr>
              <w:pStyle w:val="FeldnameArial10pt"/>
              <w:spacing w:before="120"/>
              <w:jc w:val="left"/>
              <w:rPr>
                <w:sz w:val="16"/>
              </w:rPr>
            </w:pPr>
            <w:r w:rsidRPr="00374B61">
              <w:t>Lebensversicherung</w:t>
            </w:r>
          </w:p>
        </w:tc>
        <w:tc>
          <w:tcPr>
            <w:tcW w:w="1942" w:type="dxa"/>
            <w:tcBorders>
              <w:top w:val="single" w:sz="4" w:space="0" w:color="auto"/>
              <w:left w:val="nil"/>
              <w:bottom w:val="single" w:sz="4" w:space="0" w:color="auto"/>
            </w:tcBorders>
            <w:vAlign w:val="center"/>
            <w:hideMark/>
          </w:tcPr>
          <w:p w14:paraId="21A7ACEA" w14:textId="77777777" w:rsidR="00E0768F" w:rsidRPr="00374B61" w:rsidRDefault="00E0768F" w:rsidP="00E9469B">
            <w:pPr>
              <w:pStyle w:val="FormatvorlageFeldnameArial10ptLinksVor6pt"/>
              <w:jc w:val="right"/>
              <w:rPr>
                <w:rFonts w:cs="Arial"/>
              </w:rPr>
            </w:pPr>
            <w:r w:rsidRPr="00374B61">
              <w:rPr>
                <w:rFonts w:cs="Arial"/>
              </w:rPr>
              <w:t>Versicherungs-gesellschaft</w:t>
            </w:r>
          </w:p>
        </w:tc>
        <w:tc>
          <w:tcPr>
            <w:tcW w:w="2700" w:type="dxa"/>
            <w:gridSpan w:val="3"/>
            <w:tcBorders>
              <w:top w:val="single" w:sz="4" w:space="0" w:color="auto"/>
              <w:left w:val="nil"/>
              <w:bottom w:val="single" w:sz="4" w:space="0" w:color="auto"/>
            </w:tcBorders>
            <w:vAlign w:val="center"/>
            <w:hideMark/>
          </w:tcPr>
          <w:p w14:paraId="38A1608E" w14:textId="77777777" w:rsidR="00E0768F" w:rsidRPr="00374B61" w:rsidRDefault="00E0768F" w:rsidP="00480AB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415" w:type="dxa"/>
            <w:tcBorders>
              <w:top w:val="single" w:sz="4" w:space="0" w:color="auto"/>
              <w:left w:val="nil"/>
              <w:bottom w:val="single" w:sz="4" w:space="0" w:color="auto"/>
            </w:tcBorders>
            <w:vAlign w:val="center"/>
            <w:hideMark/>
          </w:tcPr>
          <w:p w14:paraId="2201EF5F" w14:textId="77777777" w:rsidR="00E0768F" w:rsidRPr="00374B61" w:rsidRDefault="00E0768F" w:rsidP="00711A79">
            <w:pPr>
              <w:pStyle w:val="FormatvorlageFeldnameArial10ptLinksVor6pt"/>
              <w:jc w:val="right"/>
              <w:rPr>
                <w:rFonts w:cs="Arial"/>
              </w:rPr>
            </w:pPr>
            <w:r w:rsidRPr="00374B61">
              <w:rPr>
                <w:rFonts w:cs="Arial"/>
              </w:rPr>
              <w:t>Polizzen-nummer</w:t>
            </w:r>
          </w:p>
        </w:tc>
        <w:tc>
          <w:tcPr>
            <w:tcW w:w="1552" w:type="dxa"/>
            <w:tcBorders>
              <w:top w:val="single" w:sz="4" w:space="0" w:color="auto"/>
              <w:left w:val="nil"/>
              <w:bottom w:val="single" w:sz="4" w:space="0" w:color="auto"/>
              <w:right w:val="single" w:sz="8" w:space="0" w:color="auto"/>
            </w:tcBorders>
            <w:vAlign w:val="center"/>
            <w:hideMark/>
          </w:tcPr>
          <w:p w14:paraId="3F48C370" w14:textId="77777777" w:rsidR="00E0768F" w:rsidRPr="00374B61" w:rsidRDefault="00E0768F" w:rsidP="00480AB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A84692" w:rsidRPr="00374B61" w14:paraId="1E754054" w14:textId="77777777" w:rsidTr="00521E2C">
        <w:trPr>
          <w:trHeight w:val="404"/>
        </w:trPr>
        <w:tc>
          <w:tcPr>
            <w:tcW w:w="433" w:type="dxa"/>
            <w:tcBorders>
              <w:top w:val="single" w:sz="4" w:space="0" w:color="auto"/>
              <w:left w:val="single" w:sz="8" w:space="0" w:color="auto"/>
              <w:bottom w:val="single" w:sz="4" w:space="0" w:color="auto"/>
            </w:tcBorders>
            <w:tcMar>
              <w:top w:w="0" w:type="dxa"/>
              <w:left w:w="75" w:type="dxa"/>
              <w:bottom w:w="50" w:type="dxa"/>
              <w:right w:w="75" w:type="dxa"/>
            </w:tcMar>
            <w:vAlign w:val="center"/>
            <w:hideMark/>
          </w:tcPr>
          <w:p w14:paraId="3F53E9DD" w14:textId="77777777" w:rsidR="00E0768F" w:rsidRPr="00374B61" w:rsidRDefault="00E0768F">
            <w:pPr>
              <w:pStyle w:val="FeldnameArial10pt"/>
              <w:spacing w:before="120"/>
              <w:rPr>
                <w:sz w:val="24"/>
                <w:szCs w:val="24"/>
              </w:rPr>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3A7BB6">
              <w:rPr>
                <w:sz w:val="24"/>
                <w:szCs w:val="24"/>
              </w:rPr>
            </w:r>
            <w:r w:rsidR="003A7BB6">
              <w:rPr>
                <w:sz w:val="24"/>
                <w:szCs w:val="24"/>
              </w:rPr>
              <w:fldChar w:fldCharType="separate"/>
            </w:r>
            <w:r w:rsidRPr="00374B61">
              <w:rPr>
                <w:sz w:val="24"/>
                <w:szCs w:val="24"/>
              </w:rPr>
              <w:fldChar w:fldCharType="end"/>
            </w:r>
          </w:p>
        </w:tc>
        <w:tc>
          <w:tcPr>
            <w:tcW w:w="1975" w:type="dxa"/>
            <w:gridSpan w:val="3"/>
            <w:tcBorders>
              <w:top w:val="single" w:sz="4" w:space="0" w:color="auto"/>
              <w:left w:val="nil"/>
              <w:bottom w:val="single" w:sz="4" w:space="0" w:color="auto"/>
            </w:tcBorders>
            <w:vAlign w:val="center"/>
            <w:hideMark/>
          </w:tcPr>
          <w:p w14:paraId="113F93C3" w14:textId="77777777" w:rsidR="00E0768F" w:rsidRPr="00374B61" w:rsidRDefault="00E0768F" w:rsidP="00273AB8">
            <w:pPr>
              <w:pStyle w:val="FeldnameArial10pt"/>
              <w:spacing w:before="120"/>
              <w:jc w:val="left"/>
              <w:rPr>
                <w:sz w:val="16"/>
              </w:rPr>
            </w:pPr>
            <w:r w:rsidRPr="00374B61">
              <w:t>Ablebensversicherung</w:t>
            </w:r>
          </w:p>
        </w:tc>
        <w:tc>
          <w:tcPr>
            <w:tcW w:w="1942" w:type="dxa"/>
            <w:tcBorders>
              <w:top w:val="single" w:sz="4" w:space="0" w:color="auto"/>
              <w:left w:val="nil"/>
              <w:bottom w:val="single" w:sz="4" w:space="0" w:color="auto"/>
            </w:tcBorders>
            <w:vAlign w:val="center"/>
            <w:hideMark/>
          </w:tcPr>
          <w:p w14:paraId="4F145676" w14:textId="77777777" w:rsidR="00E0768F" w:rsidRPr="00374B61" w:rsidRDefault="00E0768F" w:rsidP="00E9469B">
            <w:pPr>
              <w:pStyle w:val="FormatvorlageFeldnameArial10ptLinksVor6pt"/>
              <w:jc w:val="right"/>
              <w:rPr>
                <w:rFonts w:cs="Arial"/>
              </w:rPr>
            </w:pPr>
            <w:r w:rsidRPr="00374B61">
              <w:rPr>
                <w:rFonts w:cs="Arial"/>
              </w:rPr>
              <w:t>Versicherungs-gesellschaft</w:t>
            </w:r>
          </w:p>
        </w:tc>
        <w:tc>
          <w:tcPr>
            <w:tcW w:w="2700" w:type="dxa"/>
            <w:gridSpan w:val="3"/>
            <w:tcBorders>
              <w:top w:val="single" w:sz="4" w:space="0" w:color="auto"/>
              <w:left w:val="nil"/>
              <w:bottom w:val="single" w:sz="4" w:space="0" w:color="auto"/>
            </w:tcBorders>
            <w:vAlign w:val="center"/>
            <w:hideMark/>
          </w:tcPr>
          <w:p w14:paraId="5A45D6AA" w14:textId="77777777" w:rsidR="00E0768F" w:rsidRPr="00374B61" w:rsidRDefault="00E0768F" w:rsidP="00480AB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415" w:type="dxa"/>
            <w:tcBorders>
              <w:top w:val="single" w:sz="4" w:space="0" w:color="auto"/>
              <w:left w:val="nil"/>
              <w:bottom w:val="single" w:sz="4" w:space="0" w:color="auto"/>
            </w:tcBorders>
            <w:vAlign w:val="center"/>
            <w:hideMark/>
          </w:tcPr>
          <w:p w14:paraId="444923E1" w14:textId="77777777" w:rsidR="00E0768F" w:rsidRPr="00374B61" w:rsidRDefault="00E0768F">
            <w:pPr>
              <w:pStyle w:val="FormatvorlageFeldnameArial10ptLinksVor6pt"/>
              <w:jc w:val="right"/>
              <w:rPr>
                <w:rFonts w:cs="Arial"/>
              </w:rPr>
            </w:pPr>
            <w:r w:rsidRPr="00374B61">
              <w:rPr>
                <w:rFonts w:cs="Arial"/>
              </w:rPr>
              <w:t>Polizzen-nummer</w:t>
            </w:r>
          </w:p>
        </w:tc>
        <w:tc>
          <w:tcPr>
            <w:tcW w:w="1552" w:type="dxa"/>
            <w:tcBorders>
              <w:top w:val="single" w:sz="4" w:space="0" w:color="auto"/>
              <w:left w:val="nil"/>
              <w:bottom w:val="single" w:sz="4" w:space="0" w:color="auto"/>
              <w:right w:val="single" w:sz="8" w:space="0" w:color="auto"/>
            </w:tcBorders>
            <w:vAlign w:val="center"/>
            <w:hideMark/>
          </w:tcPr>
          <w:p w14:paraId="44F24CB3" w14:textId="77777777" w:rsidR="00E0768F" w:rsidRPr="00374B61" w:rsidRDefault="00E0768F" w:rsidP="00480AB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154D60" w:rsidRPr="00374B61" w14:paraId="15863607" w14:textId="77777777" w:rsidTr="00154D60">
        <w:trPr>
          <w:trHeight w:val="404"/>
        </w:trPr>
        <w:tc>
          <w:tcPr>
            <w:tcW w:w="433" w:type="dxa"/>
            <w:tcBorders>
              <w:top w:val="single" w:sz="4" w:space="0" w:color="auto"/>
              <w:left w:val="single" w:sz="8" w:space="0" w:color="auto"/>
            </w:tcBorders>
            <w:tcMar>
              <w:top w:w="0" w:type="dxa"/>
              <w:left w:w="75" w:type="dxa"/>
              <w:bottom w:w="50" w:type="dxa"/>
              <w:right w:w="75" w:type="dxa"/>
            </w:tcMar>
            <w:vAlign w:val="center"/>
            <w:hideMark/>
          </w:tcPr>
          <w:p w14:paraId="13318D11" w14:textId="77777777" w:rsidR="00E0768F" w:rsidRPr="00374B61" w:rsidRDefault="00E0768F">
            <w:pPr>
              <w:pStyle w:val="FeldnameArial10pt"/>
              <w:spacing w:before="120"/>
              <w:rPr>
                <w:sz w:val="24"/>
                <w:szCs w:val="24"/>
              </w:rPr>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3A7BB6">
              <w:rPr>
                <w:sz w:val="24"/>
                <w:szCs w:val="24"/>
              </w:rPr>
            </w:r>
            <w:r w:rsidR="003A7BB6">
              <w:rPr>
                <w:sz w:val="24"/>
                <w:szCs w:val="24"/>
              </w:rPr>
              <w:fldChar w:fldCharType="separate"/>
            </w:r>
            <w:r w:rsidRPr="00374B61">
              <w:rPr>
                <w:sz w:val="24"/>
                <w:szCs w:val="24"/>
              </w:rPr>
              <w:fldChar w:fldCharType="end"/>
            </w:r>
          </w:p>
        </w:tc>
        <w:tc>
          <w:tcPr>
            <w:tcW w:w="1975" w:type="dxa"/>
            <w:gridSpan w:val="3"/>
            <w:tcBorders>
              <w:top w:val="single" w:sz="4" w:space="0" w:color="auto"/>
              <w:left w:val="nil"/>
            </w:tcBorders>
            <w:vAlign w:val="center"/>
            <w:hideMark/>
          </w:tcPr>
          <w:p w14:paraId="6EFD81A4" w14:textId="77777777" w:rsidR="00E0768F" w:rsidRPr="00374B61" w:rsidRDefault="006F723B" w:rsidP="00273AB8">
            <w:pPr>
              <w:pStyle w:val="FeldnameArial10pt"/>
              <w:spacing w:before="120"/>
              <w:jc w:val="left"/>
              <w:rPr>
                <w:b/>
                <w:sz w:val="28"/>
                <w:szCs w:val="28"/>
              </w:rPr>
            </w:pPr>
            <w:r w:rsidRPr="00374B61">
              <w:t xml:space="preserve">Haus/Grundstück </w:t>
            </w:r>
            <w:r w:rsidR="00E0768F" w:rsidRPr="00374B61">
              <w:t>in</w:t>
            </w:r>
          </w:p>
        </w:tc>
        <w:tc>
          <w:tcPr>
            <w:tcW w:w="7656" w:type="dxa"/>
            <w:gridSpan w:val="6"/>
            <w:tcBorders>
              <w:top w:val="single" w:sz="4" w:space="0" w:color="auto"/>
              <w:left w:val="nil"/>
              <w:right w:val="single" w:sz="8" w:space="0" w:color="auto"/>
            </w:tcBorders>
            <w:tcMar>
              <w:top w:w="0" w:type="dxa"/>
              <w:left w:w="75" w:type="dxa"/>
              <w:bottom w:w="50" w:type="dxa"/>
              <w:right w:w="75" w:type="dxa"/>
            </w:tcMar>
            <w:vAlign w:val="center"/>
            <w:hideMark/>
          </w:tcPr>
          <w:p w14:paraId="0E6360D3" w14:textId="77777777" w:rsidR="00E0768F" w:rsidRPr="00374B61" w:rsidRDefault="00E0768F" w:rsidP="00480AB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154D60" w:rsidRPr="00374B61" w14:paraId="201F58EF" w14:textId="77777777" w:rsidTr="00521E2C">
        <w:trPr>
          <w:trHeight w:val="404"/>
        </w:trPr>
        <w:tc>
          <w:tcPr>
            <w:tcW w:w="433" w:type="dxa"/>
            <w:tcBorders>
              <w:left w:val="single" w:sz="8" w:space="0" w:color="auto"/>
              <w:bottom w:val="single" w:sz="4" w:space="0" w:color="auto"/>
            </w:tcBorders>
            <w:tcMar>
              <w:top w:w="0" w:type="dxa"/>
              <w:left w:w="75" w:type="dxa"/>
              <w:bottom w:w="50" w:type="dxa"/>
              <w:right w:w="75" w:type="dxa"/>
            </w:tcMar>
            <w:vAlign w:val="center"/>
          </w:tcPr>
          <w:p w14:paraId="58D366EF" w14:textId="77777777" w:rsidR="00154D60" w:rsidRPr="00374B61" w:rsidRDefault="00154D60" w:rsidP="00154D60">
            <w:pPr>
              <w:pStyle w:val="FeldnameArial10pt"/>
              <w:spacing w:before="120"/>
              <w:rPr>
                <w:sz w:val="24"/>
                <w:szCs w:val="24"/>
              </w:rPr>
            </w:pPr>
          </w:p>
        </w:tc>
        <w:tc>
          <w:tcPr>
            <w:tcW w:w="1975" w:type="dxa"/>
            <w:gridSpan w:val="3"/>
            <w:tcBorders>
              <w:left w:val="nil"/>
              <w:bottom w:val="single" w:sz="4" w:space="0" w:color="auto"/>
            </w:tcBorders>
            <w:vAlign w:val="center"/>
          </w:tcPr>
          <w:p w14:paraId="4120C819" w14:textId="16B9AF42" w:rsidR="00154D60" w:rsidRPr="00374B61" w:rsidRDefault="00154D60" w:rsidP="00154D60">
            <w:pPr>
              <w:pStyle w:val="FeldnameArial10pt"/>
              <w:spacing w:before="120"/>
              <w:jc w:val="left"/>
              <w:rPr>
                <w:sz w:val="16"/>
              </w:rPr>
            </w:pPr>
            <w:r>
              <w:t>Katastral</w:t>
            </w:r>
            <w:r w:rsidRPr="00374B61">
              <w:t>gemeinde</w:t>
            </w:r>
          </w:p>
        </w:tc>
        <w:tc>
          <w:tcPr>
            <w:tcW w:w="1942" w:type="dxa"/>
            <w:tcBorders>
              <w:left w:val="nil"/>
              <w:bottom w:val="single" w:sz="4" w:space="0" w:color="auto"/>
            </w:tcBorders>
            <w:vAlign w:val="center"/>
            <w:hideMark/>
          </w:tcPr>
          <w:p w14:paraId="21A948CA" w14:textId="365A79B4" w:rsidR="00154D60" w:rsidRPr="00374B61" w:rsidRDefault="00154D60" w:rsidP="00154D60">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2212" w:type="dxa"/>
            <w:gridSpan w:val="2"/>
            <w:tcBorders>
              <w:left w:val="nil"/>
            </w:tcBorders>
            <w:vAlign w:val="center"/>
          </w:tcPr>
          <w:p w14:paraId="765A41D3" w14:textId="38C22B9C" w:rsidR="00154D60" w:rsidRPr="00154D60" w:rsidRDefault="00154D60" w:rsidP="00154D60">
            <w:pPr>
              <w:jc w:val="right"/>
              <w:rPr>
                <w:rFonts w:ascii="Arial" w:hAnsi="Arial" w:cs="Arial"/>
                <w:sz w:val="18"/>
                <w:szCs w:val="18"/>
              </w:rPr>
            </w:pPr>
            <w:r w:rsidRPr="00154D60">
              <w:rPr>
                <w:rFonts w:ascii="Arial" w:hAnsi="Arial" w:cs="Arial"/>
                <w:sz w:val="18"/>
                <w:szCs w:val="18"/>
              </w:rPr>
              <w:t>Einlagezahl</w:t>
            </w:r>
          </w:p>
        </w:tc>
        <w:tc>
          <w:tcPr>
            <w:tcW w:w="1903" w:type="dxa"/>
            <w:gridSpan w:val="2"/>
            <w:tcBorders>
              <w:left w:val="nil"/>
              <w:bottom w:val="single" w:sz="4" w:space="0" w:color="auto"/>
            </w:tcBorders>
            <w:vAlign w:val="center"/>
            <w:hideMark/>
          </w:tcPr>
          <w:p w14:paraId="7F9C30B0" w14:textId="387BE201" w:rsidR="00154D60" w:rsidRPr="00374B61" w:rsidRDefault="00154D60" w:rsidP="00154D60">
            <w:pPr>
              <w:pStyle w:val="Test"/>
            </w:pPr>
            <w:r w:rsidRPr="00521E2C">
              <w:fldChar w:fldCharType="begin">
                <w:ffData>
                  <w:name w:val=""/>
                  <w:enabled/>
                  <w:calcOnExit w:val="0"/>
                  <w:textInput/>
                </w:ffData>
              </w:fldChar>
            </w:r>
            <w:r w:rsidRPr="00A84692">
              <w:instrText xml:space="preserve"> FORMTEXT </w:instrText>
            </w:r>
            <w:r w:rsidRPr="00521E2C">
              <w:fldChar w:fldCharType="separate"/>
            </w:r>
            <w:r w:rsidRPr="00A84692">
              <w:rPr>
                <w:noProof/>
              </w:rPr>
              <w:t> </w:t>
            </w:r>
            <w:r w:rsidRPr="00A84692">
              <w:rPr>
                <w:noProof/>
              </w:rPr>
              <w:t> </w:t>
            </w:r>
            <w:r w:rsidRPr="00A84692">
              <w:rPr>
                <w:noProof/>
              </w:rPr>
              <w:t> </w:t>
            </w:r>
            <w:r w:rsidRPr="00A84692">
              <w:rPr>
                <w:noProof/>
              </w:rPr>
              <w:t> </w:t>
            </w:r>
            <w:r w:rsidRPr="00A84692">
              <w:rPr>
                <w:noProof/>
              </w:rPr>
              <w:t> </w:t>
            </w:r>
            <w:r w:rsidRPr="00521E2C">
              <w:fldChar w:fldCharType="end"/>
            </w:r>
          </w:p>
        </w:tc>
        <w:tc>
          <w:tcPr>
            <w:tcW w:w="1552" w:type="dxa"/>
            <w:tcBorders>
              <w:left w:val="nil"/>
              <w:bottom w:val="single" w:sz="4" w:space="0" w:color="auto"/>
              <w:right w:val="single" w:sz="8" w:space="0" w:color="auto"/>
            </w:tcBorders>
            <w:vAlign w:val="center"/>
          </w:tcPr>
          <w:p w14:paraId="2604C5A7" w14:textId="56FC2BC5" w:rsidR="00154D60" w:rsidRPr="00374B61" w:rsidRDefault="00154D60" w:rsidP="00154D60"/>
        </w:tc>
      </w:tr>
      <w:tr w:rsidR="00154D60" w:rsidRPr="00374B61" w14:paraId="23DA36AC" w14:textId="77777777" w:rsidTr="00154D60">
        <w:trPr>
          <w:trHeight w:val="404"/>
        </w:trPr>
        <w:tc>
          <w:tcPr>
            <w:tcW w:w="433" w:type="dxa"/>
            <w:tcBorders>
              <w:top w:val="single" w:sz="4" w:space="0" w:color="auto"/>
              <w:left w:val="single" w:sz="8" w:space="0" w:color="auto"/>
            </w:tcBorders>
            <w:tcMar>
              <w:top w:w="0" w:type="dxa"/>
              <w:left w:w="75" w:type="dxa"/>
              <w:bottom w:w="50" w:type="dxa"/>
              <w:right w:w="75" w:type="dxa"/>
            </w:tcMar>
            <w:vAlign w:val="center"/>
            <w:hideMark/>
          </w:tcPr>
          <w:p w14:paraId="6DA38451" w14:textId="77777777" w:rsidR="00154D60" w:rsidRPr="00374B61" w:rsidRDefault="00154D60" w:rsidP="00154D60">
            <w:pPr>
              <w:pStyle w:val="FeldnameArial10pt"/>
              <w:spacing w:before="120"/>
              <w:rPr>
                <w:sz w:val="24"/>
                <w:szCs w:val="24"/>
              </w:rPr>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3A7BB6">
              <w:rPr>
                <w:sz w:val="24"/>
                <w:szCs w:val="24"/>
              </w:rPr>
            </w:r>
            <w:r w:rsidR="003A7BB6">
              <w:rPr>
                <w:sz w:val="24"/>
                <w:szCs w:val="24"/>
              </w:rPr>
              <w:fldChar w:fldCharType="separate"/>
            </w:r>
            <w:r w:rsidRPr="00374B61">
              <w:rPr>
                <w:sz w:val="24"/>
                <w:szCs w:val="24"/>
              </w:rPr>
              <w:fldChar w:fldCharType="end"/>
            </w:r>
          </w:p>
        </w:tc>
        <w:tc>
          <w:tcPr>
            <w:tcW w:w="1975" w:type="dxa"/>
            <w:gridSpan w:val="3"/>
            <w:tcBorders>
              <w:top w:val="single" w:sz="4" w:space="0" w:color="auto"/>
              <w:left w:val="nil"/>
            </w:tcBorders>
            <w:vAlign w:val="center"/>
            <w:hideMark/>
          </w:tcPr>
          <w:p w14:paraId="3517F9CF" w14:textId="77777777" w:rsidR="00154D60" w:rsidRPr="00374B61" w:rsidRDefault="00154D60" w:rsidP="00154D60">
            <w:pPr>
              <w:pStyle w:val="FeldnameArial10pt"/>
              <w:spacing w:before="120"/>
              <w:jc w:val="left"/>
              <w:rPr>
                <w:b/>
                <w:sz w:val="28"/>
                <w:szCs w:val="28"/>
              </w:rPr>
            </w:pPr>
            <w:r w:rsidRPr="00374B61">
              <w:t>Eigentumswohnung in</w:t>
            </w:r>
          </w:p>
        </w:tc>
        <w:tc>
          <w:tcPr>
            <w:tcW w:w="7656" w:type="dxa"/>
            <w:gridSpan w:val="6"/>
            <w:tcBorders>
              <w:top w:val="single" w:sz="4" w:space="0" w:color="auto"/>
              <w:left w:val="nil"/>
              <w:right w:val="single" w:sz="8" w:space="0" w:color="auto"/>
            </w:tcBorders>
            <w:tcMar>
              <w:top w:w="0" w:type="dxa"/>
              <w:left w:w="75" w:type="dxa"/>
              <w:bottom w:w="50" w:type="dxa"/>
              <w:right w:w="75" w:type="dxa"/>
            </w:tcMar>
            <w:vAlign w:val="center"/>
            <w:hideMark/>
          </w:tcPr>
          <w:p w14:paraId="73D740B4" w14:textId="77777777" w:rsidR="00154D60" w:rsidRPr="00374B61" w:rsidRDefault="00154D60" w:rsidP="00154D60">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154D60" w:rsidRPr="00374B61" w14:paraId="573C56BE" w14:textId="77777777" w:rsidTr="00521E2C">
        <w:trPr>
          <w:trHeight w:val="526"/>
        </w:trPr>
        <w:tc>
          <w:tcPr>
            <w:tcW w:w="433" w:type="dxa"/>
            <w:tcBorders>
              <w:left w:val="single" w:sz="8" w:space="0" w:color="auto"/>
              <w:bottom w:val="single" w:sz="4" w:space="0" w:color="auto"/>
            </w:tcBorders>
            <w:tcMar>
              <w:top w:w="0" w:type="dxa"/>
              <w:left w:w="75" w:type="dxa"/>
              <w:bottom w:w="50" w:type="dxa"/>
              <w:right w:w="75" w:type="dxa"/>
            </w:tcMar>
            <w:vAlign w:val="center"/>
          </w:tcPr>
          <w:p w14:paraId="057032F0" w14:textId="77777777" w:rsidR="00154D60" w:rsidRPr="00374B61" w:rsidRDefault="00154D60" w:rsidP="00154D60">
            <w:pPr>
              <w:pStyle w:val="FeldnameArial10pt"/>
              <w:spacing w:before="120"/>
              <w:rPr>
                <w:sz w:val="24"/>
                <w:szCs w:val="24"/>
              </w:rPr>
            </w:pPr>
          </w:p>
        </w:tc>
        <w:tc>
          <w:tcPr>
            <w:tcW w:w="1975" w:type="dxa"/>
            <w:gridSpan w:val="3"/>
            <w:tcBorders>
              <w:left w:val="nil"/>
              <w:bottom w:val="single" w:sz="4" w:space="0" w:color="auto"/>
            </w:tcBorders>
            <w:vAlign w:val="center"/>
          </w:tcPr>
          <w:p w14:paraId="3C5EDB7B" w14:textId="32516BD9" w:rsidR="00154D60" w:rsidRPr="00374B61" w:rsidRDefault="00154D60" w:rsidP="00154D60">
            <w:pPr>
              <w:pStyle w:val="FeldnameArial10pt"/>
              <w:spacing w:before="120"/>
              <w:jc w:val="left"/>
              <w:rPr>
                <w:sz w:val="16"/>
              </w:rPr>
            </w:pPr>
            <w:r>
              <w:t>Katastral</w:t>
            </w:r>
            <w:r w:rsidRPr="00374B61">
              <w:t>gemeinde</w:t>
            </w:r>
          </w:p>
        </w:tc>
        <w:tc>
          <w:tcPr>
            <w:tcW w:w="1942" w:type="dxa"/>
            <w:tcBorders>
              <w:left w:val="nil"/>
              <w:bottom w:val="single" w:sz="4" w:space="0" w:color="auto"/>
            </w:tcBorders>
            <w:vAlign w:val="center"/>
            <w:hideMark/>
          </w:tcPr>
          <w:p w14:paraId="1E16E3AA" w14:textId="37AD190C" w:rsidR="00154D60" w:rsidRPr="00374B61" w:rsidRDefault="00154D60" w:rsidP="00154D60">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2212" w:type="dxa"/>
            <w:gridSpan w:val="2"/>
            <w:tcBorders>
              <w:left w:val="nil"/>
            </w:tcBorders>
            <w:vAlign w:val="center"/>
          </w:tcPr>
          <w:p w14:paraId="6F28AC66" w14:textId="722E8319" w:rsidR="00154D60" w:rsidRPr="00374B61" w:rsidRDefault="00154D60" w:rsidP="00154D60">
            <w:pPr>
              <w:pStyle w:val="FeldnameArial10pt"/>
              <w:spacing w:before="120"/>
            </w:pPr>
            <w:r w:rsidRPr="00374B61">
              <w:t>Einlagezahl</w:t>
            </w:r>
          </w:p>
        </w:tc>
        <w:tc>
          <w:tcPr>
            <w:tcW w:w="1903" w:type="dxa"/>
            <w:gridSpan w:val="2"/>
            <w:tcBorders>
              <w:left w:val="nil"/>
              <w:bottom w:val="single" w:sz="4" w:space="0" w:color="auto"/>
            </w:tcBorders>
            <w:vAlign w:val="center"/>
            <w:hideMark/>
          </w:tcPr>
          <w:p w14:paraId="066AB560" w14:textId="4B5EB90C" w:rsidR="00154D60" w:rsidRPr="00374B61" w:rsidRDefault="00154D60" w:rsidP="00154D60">
            <w:pPr>
              <w:pStyle w:val="Test"/>
            </w:pPr>
            <w:r w:rsidRPr="00521E2C">
              <w:fldChar w:fldCharType="begin">
                <w:ffData>
                  <w:name w:val=""/>
                  <w:enabled/>
                  <w:calcOnExit w:val="0"/>
                  <w:textInput/>
                </w:ffData>
              </w:fldChar>
            </w:r>
            <w:r w:rsidRPr="00A84692">
              <w:instrText xml:space="preserve"> FORMTEXT </w:instrText>
            </w:r>
            <w:r w:rsidRPr="00521E2C">
              <w:fldChar w:fldCharType="separate"/>
            </w:r>
            <w:r w:rsidRPr="00A84692">
              <w:rPr>
                <w:noProof/>
              </w:rPr>
              <w:t> </w:t>
            </w:r>
            <w:r w:rsidRPr="00A84692">
              <w:rPr>
                <w:noProof/>
              </w:rPr>
              <w:t> </w:t>
            </w:r>
            <w:r w:rsidRPr="00A84692">
              <w:rPr>
                <w:noProof/>
              </w:rPr>
              <w:t> </w:t>
            </w:r>
            <w:r w:rsidRPr="00A84692">
              <w:rPr>
                <w:noProof/>
              </w:rPr>
              <w:t> </w:t>
            </w:r>
            <w:r w:rsidRPr="00A84692">
              <w:rPr>
                <w:noProof/>
              </w:rPr>
              <w:t> </w:t>
            </w:r>
            <w:r w:rsidRPr="00521E2C">
              <w:fldChar w:fldCharType="end"/>
            </w:r>
          </w:p>
        </w:tc>
        <w:tc>
          <w:tcPr>
            <w:tcW w:w="1552" w:type="dxa"/>
            <w:tcBorders>
              <w:left w:val="nil"/>
              <w:bottom w:val="single" w:sz="4" w:space="0" w:color="auto"/>
              <w:right w:val="single" w:sz="8" w:space="0" w:color="auto"/>
            </w:tcBorders>
            <w:vAlign w:val="center"/>
          </w:tcPr>
          <w:p w14:paraId="46BCE224" w14:textId="39596F74" w:rsidR="00154D60" w:rsidRPr="00521E2C" w:rsidRDefault="00154D60" w:rsidP="00521E2C"/>
        </w:tc>
      </w:tr>
      <w:tr w:rsidR="00154D60" w:rsidRPr="00374B61" w14:paraId="3DB3E2CA" w14:textId="77777777" w:rsidTr="00521E2C">
        <w:trPr>
          <w:trHeight w:val="404"/>
        </w:trPr>
        <w:tc>
          <w:tcPr>
            <w:tcW w:w="433" w:type="dxa"/>
            <w:tcBorders>
              <w:top w:val="single" w:sz="4" w:space="0" w:color="auto"/>
              <w:left w:val="single" w:sz="8" w:space="0" w:color="auto"/>
              <w:bottom w:val="single" w:sz="4" w:space="0" w:color="auto"/>
            </w:tcBorders>
            <w:tcMar>
              <w:top w:w="0" w:type="dxa"/>
              <w:left w:w="75" w:type="dxa"/>
              <w:bottom w:w="50" w:type="dxa"/>
              <w:right w:w="75" w:type="dxa"/>
            </w:tcMar>
            <w:vAlign w:val="center"/>
            <w:hideMark/>
          </w:tcPr>
          <w:p w14:paraId="40D8A4CB" w14:textId="77777777" w:rsidR="00154D60" w:rsidRPr="00374B61" w:rsidRDefault="00154D60" w:rsidP="00154D60">
            <w:pPr>
              <w:pStyle w:val="FeldnameArial10pt"/>
              <w:spacing w:before="120"/>
              <w:rPr>
                <w:sz w:val="24"/>
                <w:szCs w:val="24"/>
              </w:rPr>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3A7BB6">
              <w:rPr>
                <w:sz w:val="24"/>
                <w:szCs w:val="24"/>
              </w:rPr>
            </w:r>
            <w:r w:rsidR="003A7BB6">
              <w:rPr>
                <w:sz w:val="24"/>
                <w:szCs w:val="24"/>
              </w:rPr>
              <w:fldChar w:fldCharType="separate"/>
            </w:r>
            <w:r w:rsidRPr="00374B61">
              <w:rPr>
                <w:sz w:val="24"/>
                <w:szCs w:val="24"/>
              </w:rPr>
              <w:fldChar w:fldCharType="end"/>
            </w:r>
          </w:p>
        </w:tc>
        <w:tc>
          <w:tcPr>
            <w:tcW w:w="1637" w:type="dxa"/>
            <w:tcBorders>
              <w:top w:val="single" w:sz="4" w:space="0" w:color="auto"/>
              <w:left w:val="nil"/>
              <w:bottom w:val="single" w:sz="4" w:space="0" w:color="auto"/>
            </w:tcBorders>
            <w:vAlign w:val="center"/>
            <w:hideMark/>
          </w:tcPr>
          <w:p w14:paraId="5236DD8E" w14:textId="77777777" w:rsidR="00154D60" w:rsidRPr="00374B61" w:rsidRDefault="00154D60" w:rsidP="00154D60">
            <w:pPr>
              <w:pStyle w:val="FeldnameArial10pt"/>
              <w:spacing w:before="120"/>
              <w:jc w:val="left"/>
              <w:rPr>
                <w:sz w:val="16"/>
              </w:rPr>
            </w:pPr>
            <w:r w:rsidRPr="00374B61">
              <w:t xml:space="preserve">Wohnrecht </w:t>
            </w:r>
          </w:p>
        </w:tc>
        <w:tc>
          <w:tcPr>
            <w:tcW w:w="338" w:type="dxa"/>
            <w:gridSpan w:val="2"/>
            <w:tcBorders>
              <w:top w:val="single" w:sz="4" w:space="0" w:color="auto"/>
              <w:left w:val="nil"/>
              <w:bottom w:val="single" w:sz="4" w:space="0" w:color="auto"/>
            </w:tcBorders>
            <w:vAlign w:val="center"/>
          </w:tcPr>
          <w:p w14:paraId="1DDE7A50" w14:textId="77777777" w:rsidR="00154D60" w:rsidRPr="00374B61" w:rsidRDefault="00154D60" w:rsidP="00154D60">
            <w:pPr>
              <w:pStyle w:val="FeldnameArial10pt"/>
              <w:spacing w:before="120"/>
              <w:rPr>
                <w:b/>
                <w:sz w:val="24"/>
                <w:szCs w:val="24"/>
              </w:rPr>
            </w:pPr>
          </w:p>
        </w:tc>
        <w:tc>
          <w:tcPr>
            <w:tcW w:w="1942" w:type="dxa"/>
            <w:tcBorders>
              <w:top w:val="single" w:sz="4" w:space="0" w:color="auto"/>
              <w:left w:val="nil"/>
              <w:bottom w:val="single" w:sz="4" w:space="0" w:color="auto"/>
            </w:tcBorders>
            <w:vAlign w:val="center"/>
            <w:hideMark/>
          </w:tcPr>
          <w:p w14:paraId="7B070DD9" w14:textId="77777777" w:rsidR="00154D60" w:rsidRPr="00374B61" w:rsidRDefault="00154D60" w:rsidP="00154D60">
            <w:pPr>
              <w:pStyle w:val="FormatvorlageFeldnameArial10ptLinksVor6pt"/>
              <w:jc w:val="right"/>
              <w:rPr>
                <w:rFonts w:cs="Arial"/>
                <w:sz w:val="16"/>
              </w:rPr>
            </w:pPr>
            <w:r w:rsidRPr="00374B61">
              <w:rPr>
                <w:rFonts w:cs="Arial"/>
              </w:rPr>
              <w:t>Verpflichtete/r</w:t>
            </w:r>
          </w:p>
        </w:tc>
        <w:tc>
          <w:tcPr>
            <w:tcW w:w="5694" w:type="dxa"/>
            <w:gridSpan w:val="5"/>
            <w:tcBorders>
              <w:top w:val="single" w:sz="4" w:space="0" w:color="auto"/>
              <w:left w:val="nil"/>
              <w:bottom w:val="single" w:sz="4" w:space="0" w:color="auto"/>
              <w:right w:val="single" w:sz="8" w:space="0" w:color="auto"/>
            </w:tcBorders>
            <w:vAlign w:val="center"/>
            <w:hideMark/>
          </w:tcPr>
          <w:p w14:paraId="58AB4646" w14:textId="77777777" w:rsidR="00154D60" w:rsidRPr="00374B61" w:rsidRDefault="00154D60" w:rsidP="00154D60">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154D60" w:rsidRPr="00374B61" w14:paraId="297218D7" w14:textId="77777777" w:rsidTr="00521E2C">
        <w:trPr>
          <w:trHeight w:val="404"/>
        </w:trPr>
        <w:tc>
          <w:tcPr>
            <w:tcW w:w="433" w:type="dxa"/>
            <w:tcBorders>
              <w:top w:val="single" w:sz="4" w:space="0" w:color="auto"/>
              <w:left w:val="single" w:sz="8" w:space="0" w:color="auto"/>
              <w:bottom w:val="single" w:sz="4" w:space="0" w:color="auto"/>
            </w:tcBorders>
            <w:tcMar>
              <w:top w:w="0" w:type="dxa"/>
              <w:left w:w="75" w:type="dxa"/>
              <w:bottom w:w="50" w:type="dxa"/>
              <w:right w:w="75" w:type="dxa"/>
            </w:tcMar>
            <w:vAlign w:val="center"/>
            <w:hideMark/>
          </w:tcPr>
          <w:p w14:paraId="391046C9" w14:textId="77777777" w:rsidR="00154D60" w:rsidRPr="00374B61" w:rsidRDefault="00154D60" w:rsidP="00154D60">
            <w:pPr>
              <w:pStyle w:val="FeldnameArial10pt"/>
              <w:spacing w:before="120"/>
              <w:rPr>
                <w:sz w:val="24"/>
                <w:szCs w:val="24"/>
              </w:rPr>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3A7BB6">
              <w:rPr>
                <w:sz w:val="24"/>
                <w:szCs w:val="24"/>
              </w:rPr>
            </w:r>
            <w:r w:rsidR="003A7BB6">
              <w:rPr>
                <w:sz w:val="24"/>
                <w:szCs w:val="24"/>
              </w:rPr>
              <w:fldChar w:fldCharType="separate"/>
            </w:r>
            <w:r w:rsidRPr="00374B61">
              <w:rPr>
                <w:sz w:val="24"/>
                <w:szCs w:val="24"/>
              </w:rPr>
              <w:fldChar w:fldCharType="end"/>
            </w:r>
          </w:p>
        </w:tc>
        <w:tc>
          <w:tcPr>
            <w:tcW w:w="1637" w:type="dxa"/>
            <w:tcBorders>
              <w:top w:val="single" w:sz="4" w:space="0" w:color="auto"/>
              <w:left w:val="nil"/>
              <w:bottom w:val="single" w:sz="4" w:space="0" w:color="auto"/>
            </w:tcBorders>
            <w:vAlign w:val="center"/>
            <w:hideMark/>
          </w:tcPr>
          <w:p w14:paraId="407859F9" w14:textId="77777777" w:rsidR="00154D60" w:rsidRPr="00374B61" w:rsidRDefault="00154D60" w:rsidP="00154D60">
            <w:pPr>
              <w:pStyle w:val="FeldnameArial10pt"/>
              <w:spacing w:before="120"/>
              <w:jc w:val="left"/>
              <w:rPr>
                <w:sz w:val="16"/>
              </w:rPr>
            </w:pPr>
            <w:r w:rsidRPr="00374B61">
              <w:t xml:space="preserve">Ausgedinge </w:t>
            </w:r>
          </w:p>
        </w:tc>
        <w:tc>
          <w:tcPr>
            <w:tcW w:w="338" w:type="dxa"/>
            <w:gridSpan w:val="2"/>
            <w:tcBorders>
              <w:left w:val="nil"/>
              <w:bottom w:val="single" w:sz="4" w:space="0" w:color="auto"/>
            </w:tcBorders>
            <w:vAlign w:val="center"/>
          </w:tcPr>
          <w:p w14:paraId="64206DD6" w14:textId="77777777" w:rsidR="00154D60" w:rsidRPr="00374B61" w:rsidRDefault="00154D60" w:rsidP="00154D60">
            <w:pPr>
              <w:pStyle w:val="FeldnameArial10pt"/>
              <w:spacing w:before="120"/>
              <w:rPr>
                <w:b/>
                <w:sz w:val="24"/>
                <w:szCs w:val="24"/>
              </w:rPr>
            </w:pPr>
          </w:p>
        </w:tc>
        <w:tc>
          <w:tcPr>
            <w:tcW w:w="1942" w:type="dxa"/>
            <w:tcBorders>
              <w:top w:val="single" w:sz="4" w:space="0" w:color="auto"/>
              <w:left w:val="nil"/>
              <w:bottom w:val="single" w:sz="4" w:space="0" w:color="auto"/>
            </w:tcBorders>
            <w:vAlign w:val="center"/>
            <w:hideMark/>
          </w:tcPr>
          <w:p w14:paraId="4B22966A" w14:textId="77777777" w:rsidR="00154D60" w:rsidRPr="00374B61" w:rsidRDefault="00154D60" w:rsidP="00154D60">
            <w:pPr>
              <w:pStyle w:val="FormatvorlageFeldnameArial10ptLinksVor6pt"/>
              <w:jc w:val="right"/>
              <w:rPr>
                <w:rFonts w:cs="Arial"/>
                <w:sz w:val="16"/>
              </w:rPr>
            </w:pPr>
            <w:r w:rsidRPr="00374B61">
              <w:rPr>
                <w:rFonts w:cs="Arial"/>
              </w:rPr>
              <w:t>Verpflichtete/r</w:t>
            </w:r>
          </w:p>
        </w:tc>
        <w:tc>
          <w:tcPr>
            <w:tcW w:w="5694" w:type="dxa"/>
            <w:gridSpan w:val="5"/>
            <w:tcBorders>
              <w:top w:val="single" w:sz="4" w:space="0" w:color="auto"/>
              <w:left w:val="nil"/>
              <w:bottom w:val="single" w:sz="4" w:space="0" w:color="auto"/>
              <w:right w:val="single" w:sz="8" w:space="0" w:color="auto"/>
            </w:tcBorders>
            <w:vAlign w:val="center"/>
            <w:hideMark/>
          </w:tcPr>
          <w:p w14:paraId="08F13B06" w14:textId="77777777" w:rsidR="00154D60" w:rsidRPr="00374B61" w:rsidRDefault="00154D60" w:rsidP="00154D60">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154D60" w:rsidRPr="00374B61" w14:paraId="0230A295" w14:textId="77777777" w:rsidTr="00521E2C">
        <w:trPr>
          <w:trHeight w:val="404"/>
        </w:trPr>
        <w:tc>
          <w:tcPr>
            <w:tcW w:w="433" w:type="dxa"/>
            <w:tcBorders>
              <w:top w:val="single" w:sz="4" w:space="0" w:color="auto"/>
              <w:left w:val="single" w:sz="8" w:space="0" w:color="auto"/>
              <w:bottom w:val="single" w:sz="4" w:space="0" w:color="auto"/>
            </w:tcBorders>
            <w:tcMar>
              <w:top w:w="0" w:type="dxa"/>
              <w:left w:w="75" w:type="dxa"/>
              <w:bottom w:w="50" w:type="dxa"/>
              <w:right w:w="75" w:type="dxa"/>
            </w:tcMar>
            <w:vAlign w:val="center"/>
            <w:hideMark/>
          </w:tcPr>
          <w:p w14:paraId="192FCAC5" w14:textId="77777777" w:rsidR="00154D60" w:rsidRPr="00374B61" w:rsidRDefault="00154D60" w:rsidP="00154D60">
            <w:pPr>
              <w:pStyle w:val="FeldnameArial10pt"/>
              <w:spacing w:before="120"/>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3A7BB6">
              <w:rPr>
                <w:sz w:val="24"/>
                <w:szCs w:val="24"/>
              </w:rPr>
            </w:r>
            <w:r w:rsidR="003A7BB6">
              <w:rPr>
                <w:sz w:val="24"/>
                <w:szCs w:val="24"/>
              </w:rPr>
              <w:fldChar w:fldCharType="separate"/>
            </w:r>
            <w:r w:rsidRPr="00374B61">
              <w:rPr>
                <w:sz w:val="24"/>
                <w:szCs w:val="24"/>
              </w:rPr>
              <w:fldChar w:fldCharType="end"/>
            </w:r>
          </w:p>
        </w:tc>
        <w:tc>
          <w:tcPr>
            <w:tcW w:w="1637" w:type="dxa"/>
            <w:tcBorders>
              <w:top w:val="single" w:sz="4" w:space="0" w:color="auto"/>
              <w:left w:val="nil"/>
              <w:bottom w:val="single" w:sz="4" w:space="0" w:color="auto"/>
            </w:tcBorders>
            <w:vAlign w:val="center"/>
            <w:hideMark/>
          </w:tcPr>
          <w:p w14:paraId="5982B929" w14:textId="77777777" w:rsidR="00154D60" w:rsidRPr="00374B61" w:rsidRDefault="00154D60" w:rsidP="00154D60">
            <w:pPr>
              <w:pStyle w:val="FeldnameArial10pt"/>
              <w:spacing w:before="120"/>
              <w:jc w:val="left"/>
            </w:pPr>
            <w:r w:rsidRPr="00374B61">
              <w:t>Fahrzeug/e</w:t>
            </w:r>
          </w:p>
        </w:tc>
        <w:tc>
          <w:tcPr>
            <w:tcW w:w="338" w:type="dxa"/>
            <w:gridSpan w:val="2"/>
            <w:tcBorders>
              <w:top w:val="single" w:sz="4" w:space="0" w:color="auto"/>
              <w:left w:val="nil"/>
              <w:bottom w:val="single" w:sz="4" w:space="0" w:color="auto"/>
            </w:tcBorders>
            <w:tcMar>
              <w:top w:w="0" w:type="dxa"/>
              <w:left w:w="75" w:type="dxa"/>
              <w:bottom w:w="50" w:type="dxa"/>
              <w:right w:w="75" w:type="dxa"/>
            </w:tcMar>
            <w:vAlign w:val="center"/>
          </w:tcPr>
          <w:p w14:paraId="070652AF" w14:textId="77777777" w:rsidR="00154D60" w:rsidRPr="00374B61" w:rsidRDefault="00154D60" w:rsidP="00154D60">
            <w:pPr>
              <w:pStyle w:val="FeldnameArial10pt"/>
              <w:spacing w:before="120"/>
              <w:jc w:val="center"/>
              <w:rPr>
                <w:b/>
                <w:sz w:val="28"/>
                <w:szCs w:val="28"/>
              </w:rPr>
            </w:pPr>
          </w:p>
        </w:tc>
        <w:tc>
          <w:tcPr>
            <w:tcW w:w="1942" w:type="dxa"/>
            <w:tcBorders>
              <w:top w:val="single" w:sz="4" w:space="0" w:color="auto"/>
              <w:left w:val="nil"/>
              <w:bottom w:val="single" w:sz="4" w:space="0" w:color="auto"/>
            </w:tcBorders>
            <w:tcMar>
              <w:top w:w="0" w:type="dxa"/>
              <w:left w:w="75" w:type="dxa"/>
              <w:bottom w:w="50" w:type="dxa"/>
              <w:right w:w="75" w:type="dxa"/>
            </w:tcMar>
            <w:vAlign w:val="center"/>
            <w:hideMark/>
          </w:tcPr>
          <w:p w14:paraId="189EAF8F" w14:textId="77777777" w:rsidR="00154D60" w:rsidRPr="00374B61" w:rsidRDefault="00154D60" w:rsidP="00154D60">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724" w:type="dxa"/>
            <w:tcBorders>
              <w:left w:val="nil"/>
              <w:bottom w:val="single" w:sz="4" w:space="0" w:color="auto"/>
            </w:tcBorders>
            <w:vAlign w:val="center"/>
            <w:hideMark/>
          </w:tcPr>
          <w:p w14:paraId="1AC1CC54" w14:textId="557A09C0" w:rsidR="00154D60" w:rsidRPr="00374B61" w:rsidRDefault="00154D60" w:rsidP="00154D60">
            <w:pPr>
              <w:pStyle w:val="FormatvorlageFeldnameArial10ptLinksVor6pt"/>
              <w:jc w:val="right"/>
              <w:rPr>
                <w:rFonts w:cs="Arial"/>
              </w:rPr>
            </w:pPr>
            <w:r w:rsidRPr="00374B61">
              <w:rPr>
                <w:rFonts w:cs="Arial"/>
              </w:rPr>
              <w:t>Marke/n und Baujahr/e</w:t>
            </w:r>
          </w:p>
        </w:tc>
        <w:tc>
          <w:tcPr>
            <w:tcW w:w="3954" w:type="dxa"/>
            <w:gridSpan w:val="4"/>
            <w:tcBorders>
              <w:top w:val="single" w:sz="4" w:space="0" w:color="auto"/>
              <w:left w:val="nil"/>
              <w:bottom w:val="single" w:sz="4" w:space="0" w:color="auto"/>
              <w:right w:val="single" w:sz="8" w:space="0" w:color="auto"/>
            </w:tcBorders>
            <w:vAlign w:val="center"/>
            <w:hideMark/>
          </w:tcPr>
          <w:p w14:paraId="17C88204" w14:textId="77777777" w:rsidR="00154D60" w:rsidRPr="00374B61" w:rsidRDefault="00154D60" w:rsidP="00154D60">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154D60" w:rsidRPr="00374B61" w14:paraId="44FB1440" w14:textId="77777777" w:rsidTr="00154D60">
        <w:trPr>
          <w:trHeight w:val="404"/>
        </w:trPr>
        <w:tc>
          <w:tcPr>
            <w:tcW w:w="433" w:type="dxa"/>
            <w:tcBorders>
              <w:top w:val="single" w:sz="4" w:space="0" w:color="auto"/>
              <w:left w:val="single" w:sz="8" w:space="0" w:color="auto"/>
              <w:bottom w:val="single" w:sz="8" w:space="0" w:color="auto"/>
            </w:tcBorders>
            <w:tcMar>
              <w:top w:w="0" w:type="dxa"/>
              <w:left w:w="75" w:type="dxa"/>
              <w:bottom w:w="50" w:type="dxa"/>
              <w:right w:w="75" w:type="dxa"/>
            </w:tcMar>
            <w:vAlign w:val="center"/>
            <w:hideMark/>
          </w:tcPr>
          <w:p w14:paraId="1ED9DA6A" w14:textId="77777777" w:rsidR="00154D60" w:rsidRPr="00374B61" w:rsidRDefault="00154D60" w:rsidP="00154D60">
            <w:pPr>
              <w:pStyle w:val="FeldnameArial10pt"/>
              <w:spacing w:before="120"/>
              <w:rPr>
                <w:sz w:val="24"/>
                <w:szCs w:val="24"/>
              </w:rPr>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3A7BB6">
              <w:rPr>
                <w:sz w:val="24"/>
                <w:szCs w:val="24"/>
              </w:rPr>
            </w:r>
            <w:r w:rsidR="003A7BB6">
              <w:rPr>
                <w:sz w:val="24"/>
                <w:szCs w:val="24"/>
              </w:rPr>
              <w:fldChar w:fldCharType="separate"/>
            </w:r>
            <w:r w:rsidRPr="00374B61">
              <w:rPr>
                <w:sz w:val="24"/>
                <w:szCs w:val="24"/>
              </w:rPr>
              <w:fldChar w:fldCharType="end"/>
            </w:r>
          </w:p>
        </w:tc>
        <w:tc>
          <w:tcPr>
            <w:tcW w:w="1637" w:type="dxa"/>
            <w:tcBorders>
              <w:top w:val="single" w:sz="4" w:space="0" w:color="auto"/>
              <w:left w:val="nil"/>
            </w:tcBorders>
            <w:vAlign w:val="center"/>
            <w:hideMark/>
          </w:tcPr>
          <w:p w14:paraId="269CD566" w14:textId="77777777" w:rsidR="00154D60" w:rsidRPr="00374B61" w:rsidRDefault="00154D60" w:rsidP="00154D60">
            <w:pPr>
              <w:pStyle w:val="FeldnameArial10pt"/>
              <w:spacing w:before="120"/>
              <w:jc w:val="left"/>
              <w:rPr>
                <w:sz w:val="16"/>
              </w:rPr>
            </w:pPr>
            <w:r w:rsidRPr="00374B61">
              <w:t xml:space="preserve">Sonstiges* </w:t>
            </w:r>
          </w:p>
        </w:tc>
        <w:tc>
          <w:tcPr>
            <w:tcW w:w="338" w:type="dxa"/>
            <w:gridSpan w:val="2"/>
            <w:tcBorders>
              <w:top w:val="single" w:sz="4" w:space="0" w:color="auto"/>
              <w:left w:val="nil"/>
              <w:bottom w:val="single" w:sz="8" w:space="0" w:color="auto"/>
            </w:tcBorders>
            <w:vAlign w:val="center"/>
            <w:hideMark/>
          </w:tcPr>
          <w:p w14:paraId="69B38012" w14:textId="77777777" w:rsidR="00154D60" w:rsidRPr="00374B61" w:rsidRDefault="00154D60" w:rsidP="00154D60">
            <w:pPr>
              <w:pStyle w:val="FeldnameArial10pt"/>
              <w:spacing w:before="120"/>
              <w:rPr>
                <w:b/>
                <w:sz w:val="24"/>
                <w:szCs w:val="24"/>
              </w:rPr>
            </w:pPr>
            <w:r w:rsidRPr="00374B61">
              <w:rPr>
                <w:b/>
                <w:sz w:val="24"/>
                <w:szCs w:val="24"/>
              </w:rPr>
              <w:t>i</w:t>
            </w:r>
          </w:p>
        </w:tc>
        <w:tc>
          <w:tcPr>
            <w:tcW w:w="7656" w:type="dxa"/>
            <w:gridSpan w:val="6"/>
            <w:tcBorders>
              <w:top w:val="single" w:sz="4" w:space="0" w:color="auto"/>
              <w:left w:val="nil"/>
              <w:bottom w:val="single" w:sz="8" w:space="0" w:color="auto"/>
              <w:right w:val="single" w:sz="8" w:space="0" w:color="auto"/>
            </w:tcBorders>
            <w:vAlign w:val="center"/>
            <w:hideMark/>
          </w:tcPr>
          <w:p w14:paraId="26452076" w14:textId="77777777" w:rsidR="00154D60" w:rsidRPr="00374B61" w:rsidRDefault="00154D60" w:rsidP="00154D60">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154D60" w:rsidRPr="00374B61" w14:paraId="6BAFE7C7" w14:textId="77777777" w:rsidTr="00154D60">
        <w:trPr>
          <w:trHeight w:val="283"/>
        </w:trPr>
        <w:tc>
          <w:tcPr>
            <w:tcW w:w="433" w:type="dxa"/>
            <w:tcBorders>
              <w:top w:val="single" w:sz="8" w:space="0" w:color="auto"/>
            </w:tcBorders>
            <w:hideMark/>
          </w:tcPr>
          <w:p w14:paraId="6F44BCBB" w14:textId="77777777" w:rsidR="00154D60" w:rsidRPr="00374B61" w:rsidRDefault="00154D60" w:rsidP="00154D60">
            <w:pPr>
              <w:pStyle w:val="Feldname"/>
              <w:ind w:left="-28" w:hanging="2"/>
              <w:jc w:val="center"/>
              <w:rPr>
                <w:rFonts w:ascii="Arial" w:hAnsi="Arial"/>
                <w:sz w:val="16"/>
                <w:szCs w:val="28"/>
              </w:rPr>
            </w:pPr>
            <w:r w:rsidRPr="00374B61">
              <w:rPr>
                <w:rFonts w:ascii="Arial" w:hAnsi="Arial"/>
                <w:b/>
                <w:sz w:val="24"/>
                <w:szCs w:val="24"/>
              </w:rPr>
              <w:t>i</w:t>
            </w:r>
          </w:p>
        </w:tc>
        <w:tc>
          <w:tcPr>
            <w:tcW w:w="9630" w:type="dxa"/>
            <w:gridSpan w:val="9"/>
            <w:tcBorders>
              <w:top w:val="single" w:sz="8" w:space="0" w:color="auto"/>
              <w:left w:val="nil"/>
            </w:tcBorders>
            <w:hideMark/>
          </w:tcPr>
          <w:p w14:paraId="3B0937D6" w14:textId="64701043" w:rsidR="00154D60" w:rsidRPr="00374B61" w:rsidRDefault="00154D60" w:rsidP="00154D60">
            <w:pPr>
              <w:rPr>
                <w:rFonts w:ascii="Arial" w:hAnsi="Arial" w:cs="Arial"/>
                <w:sz w:val="18"/>
                <w:szCs w:val="18"/>
              </w:rPr>
            </w:pPr>
            <w:r w:rsidRPr="00374B61">
              <w:rPr>
                <w:rFonts w:ascii="Arial" w:hAnsi="Arial" w:cs="Arial"/>
                <w:sz w:val="16"/>
                <w:szCs w:val="18"/>
              </w:rPr>
              <w:t>falls zutreffend: bitte Nachstehendes ausfüllen</w:t>
            </w:r>
          </w:p>
        </w:tc>
      </w:tr>
      <w:tr w:rsidR="00154D60" w:rsidRPr="00374B61" w14:paraId="1A5AE780" w14:textId="77777777" w:rsidTr="00154D60">
        <w:trPr>
          <w:trHeight w:val="397"/>
        </w:trPr>
        <w:tc>
          <w:tcPr>
            <w:tcW w:w="433" w:type="dxa"/>
          </w:tcPr>
          <w:p w14:paraId="565BB1BB" w14:textId="77777777" w:rsidR="00154D60" w:rsidRPr="00374B61" w:rsidRDefault="00154D60" w:rsidP="00154D60">
            <w:pPr>
              <w:pStyle w:val="Feldname"/>
              <w:ind w:left="-28" w:hanging="2"/>
              <w:jc w:val="center"/>
              <w:rPr>
                <w:rFonts w:ascii="Arial" w:hAnsi="Arial"/>
                <w:b/>
                <w:sz w:val="24"/>
                <w:szCs w:val="24"/>
              </w:rPr>
            </w:pPr>
            <w:r w:rsidRPr="00374B61">
              <w:rPr>
                <w:rFonts w:ascii="Arial" w:hAnsi="Arial"/>
                <w:b/>
                <w:sz w:val="24"/>
                <w:szCs w:val="24"/>
              </w:rPr>
              <w:t>*</w:t>
            </w:r>
          </w:p>
        </w:tc>
        <w:tc>
          <w:tcPr>
            <w:tcW w:w="9630" w:type="dxa"/>
            <w:gridSpan w:val="9"/>
            <w:tcBorders>
              <w:left w:val="nil"/>
            </w:tcBorders>
          </w:tcPr>
          <w:p w14:paraId="16BE3744" w14:textId="6D33F54A" w:rsidR="00154D60" w:rsidRPr="00374B61" w:rsidRDefault="00154D60" w:rsidP="00154D60">
            <w:pPr>
              <w:rPr>
                <w:rFonts w:ascii="Arial" w:hAnsi="Arial" w:cs="Arial"/>
                <w:b/>
                <w:strike/>
                <w:color w:val="00B050"/>
                <w:sz w:val="16"/>
              </w:rPr>
            </w:pPr>
            <w:r w:rsidRPr="00374B61">
              <w:rPr>
                <w:rFonts w:ascii="Arial" w:hAnsi="Arial" w:cs="Arial"/>
                <w:b/>
                <w:sz w:val="16"/>
              </w:rPr>
              <w:t>sonstige Vermögenswerte:</w:t>
            </w:r>
            <w:r w:rsidRPr="00374B61">
              <w:rPr>
                <w:rFonts w:ascii="Arial" w:hAnsi="Arial" w:cs="Arial"/>
                <w:sz w:val="16"/>
              </w:rPr>
              <w:t xml:space="preserve"> z.B. Wertpapiere</w:t>
            </w:r>
          </w:p>
        </w:tc>
      </w:tr>
    </w:tbl>
    <w:p w14:paraId="762D3A1A" w14:textId="530424D3" w:rsidR="00480AB3" w:rsidRPr="00374B61" w:rsidRDefault="00480AB3">
      <w:pPr>
        <w:rPr>
          <w:rFonts w:ascii="Arial" w:hAnsi="Arial" w:cs="Arial"/>
          <w:b/>
        </w:rPr>
      </w:pPr>
      <w:r w:rsidRPr="00374B61">
        <w:rPr>
          <w:rFonts w:ascii="Arial" w:hAnsi="Arial" w:cs="Arial"/>
          <w:b/>
        </w:rPr>
        <w:br w:type="page"/>
      </w:r>
    </w:p>
    <w:tbl>
      <w:tblPr>
        <w:tblW w:w="10066" w:type="dxa"/>
        <w:tblLayout w:type="fixed"/>
        <w:tblLook w:val="01E0" w:firstRow="1" w:lastRow="1" w:firstColumn="1" w:lastColumn="1" w:noHBand="0" w:noVBand="0"/>
      </w:tblPr>
      <w:tblGrid>
        <w:gridCol w:w="499"/>
        <w:gridCol w:w="12"/>
        <w:gridCol w:w="1052"/>
        <w:gridCol w:w="26"/>
        <w:gridCol w:w="215"/>
        <w:gridCol w:w="26"/>
        <w:gridCol w:w="304"/>
        <w:gridCol w:w="16"/>
        <w:gridCol w:w="9"/>
        <w:gridCol w:w="950"/>
        <w:gridCol w:w="25"/>
        <w:gridCol w:w="622"/>
        <w:gridCol w:w="25"/>
        <w:gridCol w:w="213"/>
        <w:gridCol w:w="25"/>
        <w:gridCol w:w="212"/>
        <w:gridCol w:w="25"/>
        <w:gridCol w:w="159"/>
        <w:gridCol w:w="25"/>
        <w:gridCol w:w="62"/>
        <w:gridCol w:w="25"/>
        <w:gridCol w:w="667"/>
        <w:gridCol w:w="22"/>
        <w:gridCol w:w="727"/>
        <w:gridCol w:w="25"/>
        <w:gridCol w:w="210"/>
        <w:gridCol w:w="25"/>
        <w:gridCol w:w="113"/>
        <w:gridCol w:w="95"/>
        <w:gridCol w:w="25"/>
        <w:gridCol w:w="29"/>
        <w:gridCol w:w="22"/>
        <w:gridCol w:w="65"/>
        <w:gridCol w:w="338"/>
        <w:gridCol w:w="25"/>
        <w:gridCol w:w="940"/>
        <w:gridCol w:w="25"/>
        <w:gridCol w:w="62"/>
        <w:gridCol w:w="25"/>
        <w:gridCol w:w="209"/>
        <w:gridCol w:w="25"/>
        <w:gridCol w:w="60"/>
        <w:gridCol w:w="25"/>
        <w:gridCol w:w="123"/>
        <w:gridCol w:w="25"/>
        <w:gridCol w:w="1616"/>
        <w:gridCol w:w="16"/>
      </w:tblGrid>
      <w:tr w:rsidR="002C617E" w:rsidRPr="00374B61" w14:paraId="61504E01" w14:textId="77777777" w:rsidTr="00154D60">
        <w:trPr>
          <w:gridAfter w:val="1"/>
          <w:wAfter w:w="16" w:type="dxa"/>
          <w:trHeight w:val="454"/>
        </w:trPr>
        <w:tc>
          <w:tcPr>
            <w:tcW w:w="10050" w:type="dxa"/>
            <w:gridSpan w:val="46"/>
            <w:tcBorders>
              <w:bottom w:val="single" w:sz="8" w:space="0" w:color="auto"/>
            </w:tcBorders>
            <w:vAlign w:val="center"/>
          </w:tcPr>
          <w:p w14:paraId="57CCA7DA" w14:textId="0D544D7C" w:rsidR="002C617E" w:rsidRPr="00374B61" w:rsidRDefault="007E7367" w:rsidP="00843ACD">
            <w:pPr>
              <w:pStyle w:val="InformationstextberschriftNichtFett"/>
              <w:spacing w:before="120"/>
              <w:ind w:left="233" w:hanging="233"/>
              <w:rPr>
                <w:b w:val="0"/>
                <w:sz w:val="18"/>
                <w:szCs w:val="18"/>
              </w:rPr>
            </w:pPr>
            <w:r w:rsidRPr="00374B61">
              <w:lastRenderedPageBreak/>
              <w:br w:type="page"/>
            </w:r>
            <w:r w:rsidR="00236687" w:rsidRPr="00374B61">
              <w:t>7</w:t>
            </w:r>
            <w:r w:rsidR="001F3825" w:rsidRPr="00374B61">
              <w:t>.</w:t>
            </w:r>
            <w:r w:rsidR="002C617E" w:rsidRPr="00374B61">
              <w:t xml:space="preserve"> Angaben für ein allfälliges Rückersatzverfahren</w:t>
            </w:r>
            <w:r w:rsidR="001F3825" w:rsidRPr="00374B61">
              <w:t xml:space="preserve"> </w:t>
            </w:r>
            <w:r w:rsidR="002C617E" w:rsidRPr="00374B61">
              <w:rPr>
                <w:b w:val="0"/>
                <w:sz w:val="18"/>
                <w:szCs w:val="18"/>
              </w:rPr>
              <w:t>betreffend Verpflichtete aus Unterhaltstiteln;</w:t>
            </w:r>
            <w:r w:rsidR="002C617E" w:rsidRPr="00374B61">
              <w:rPr>
                <w:b w:val="0"/>
                <w:sz w:val="18"/>
                <w:szCs w:val="18"/>
              </w:rPr>
              <w:br/>
              <w:t>betreffend Geschenknehmerinnen/Geschenknehmer;</w:t>
            </w:r>
            <w:r w:rsidR="002C617E" w:rsidRPr="00374B61">
              <w:rPr>
                <w:b w:val="0"/>
                <w:sz w:val="18"/>
                <w:szCs w:val="18"/>
              </w:rPr>
              <w:br/>
              <w:t>betreffend Dritte, gegen die der Hilfeempfänger/die Hilfeempfängerin Rechtsansprüche oder Forderungen hat (z</w:t>
            </w:r>
            <w:r w:rsidR="00792E82" w:rsidRPr="00374B61">
              <w:rPr>
                <w:b w:val="0"/>
                <w:sz w:val="18"/>
                <w:szCs w:val="18"/>
              </w:rPr>
              <w:t>.</w:t>
            </w:r>
            <w:r w:rsidR="002C617E" w:rsidRPr="00374B61">
              <w:rPr>
                <w:b w:val="0"/>
                <w:sz w:val="18"/>
                <w:szCs w:val="18"/>
              </w:rPr>
              <w:t>B</w:t>
            </w:r>
            <w:r w:rsidR="00792E82" w:rsidRPr="00374B61">
              <w:rPr>
                <w:b w:val="0"/>
                <w:sz w:val="18"/>
                <w:szCs w:val="18"/>
              </w:rPr>
              <w:t>.</w:t>
            </w:r>
            <w:r w:rsidR="002C617E" w:rsidRPr="00374B61">
              <w:rPr>
                <w:b w:val="0"/>
                <w:sz w:val="18"/>
                <w:szCs w:val="18"/>
              </w:rPr>
              <w:t xml:space="preserve"> Ansprüche aus Leibrentenverträgen oder Übergabsverträgen – in diesen Fällen können auch Angehörige, </w:t>
            </w:r>
            <w:r w:rsidR="001F3825" w:rsidRPr="00374B61">
              <w:rPr>
                <w:b w:val="0"/>
                <w:sz w:val="18"/>
                <w:szCs w:val="18"/>
              </w:rPr>
              <w:t>wie z</w:t>
            </w:r>
            <w:r w:rsidR="00792E82" w:rsidRPr="00374B61">
              <w:rPr>
                <w:b w:val="0"/>
                <w:sz w:val="18"/>
                <w:szCs w:val="18"/>
              </w:rPr>
              <w:t>.</w:t>
            </w:r>
            <w:r w:rsidR="001F3825" w:rsidRPr="00374B61">
              <w:rPr>
                <w:b w:val="0"/>
                <w:sz w:val="18"/>
                <w:szCs w:val="18"/>
              </w:rPr>
              <w:t>B</w:t>
            </w:r>
            <w:r w:rsidR="00792E82" w:rsidRPr="00374B61">
              <w:rPr>
                <w:b w:val="0"/>
                <w:sz w:val="18"/>
                <w:szCs w:val="18"/>
              </w:rPr>
              <w:t>.</w:t>
            </w:r>
            <w:r w:rsidR="001F3825" w:rsidRPr="00374B61">
              <w:rPr>
                <w:b w:val="0"/>
                <w:sz w:val="18"/>
                <w:szCs w:val="18"/>
              </w:rPr>
              <w:t xml:space="preserve"> Kinder, betroffen sein!)</w:t>
            </w:r>
            <w:r w:rsidR="002C617E" w:rsidRPr="00374B61">
              <w:br/>
            </w:r>
            <w:r w:rsidR="002C617E" w:rsidRPr="00374B61">
              <w:tab/>
              <w:t xml:space="preserve">Ersatzpflichtige Person   </w:t>
            </w:r>
            <w:r w:rsidR="002C617E" w:rsidRPr="00374B61">
              <w:rPr>
                <w:sz w:val="24"/>
                <w:szCs w:val="24"/>
              </w:rPr>
              <w:t>i</w:t>
            </w:r>
          </w:p>
        </w:tc>
      </w:tr>
      <w:tr w:rsidR="00AD1549" w:rsidRPr="00374B61" w14:paraId="66C593E9" w14:textId="77777777" w:rsidTr="00154D60">
        <w:tblPrEx>
          <w:tblBorders>
            <w:left w:val="single" w:sz="8" w:space="0" w:color="auto"/>
            <w:bottom w:val="single" w:sz="8" w:space="0" w:color="auto"/>
            <w:right w:val="single" w:sz="8" w:space="0" w:color="auto"/>
          </w:tblBorders>
        </w:tblPrEx>
        <w:trPr>
          <w:gridAfter w:val="1"/>
          <w:wAfter w:w="16" w:type="dxa"/>
          <w:trHeight w:val="454"/>
        </w:trPr>
        <w:tc>
          <w:tcPr>
            <w:tcW w:w="1564" w:type="dxa"/>
            <w:gridSpan w:val="3"/>
            <w:tcBorders>
              <w:top w:val="single" w:sz="8" w:space="0" w:color="auto"/>
              <w:left w:val="single" w:sz="8" w:space="0" w:color="auto"/>
              <w:bottom w:val="single" w:sz="4" w:space="0" w:color="auto"/>
              <w:right w:val="nil"/>
            </w:tcBorders>
            <w:tcMar>
              <w:top w:w="0" w:type="dxa"/>
              <w:left w:w="85" w:type="dxa"/>
              <w:bottom w:w="0" w:type="dxa"/>
              <w:right w:w="85" w:type="dxa"/>
            </w:tcMar>
            <w:vAlign w:val="center"/>
          </w:tcPr>
          <w:p w14:paraId="60CD6736" w14:textId="77777777" w:rsidR="00AD1549" w:rsidRPr="00374B61" w:rsidRDefault="00AD1549" w:rsidP="008A374A">
            <w:pPr>
              <w:pStyle w:val="FeldnameArial10pt"/>
              <w:spacing w:before="120"/>
            </w:pPr>
            <w:r w:rsidRPr="00374B61">
              <w:t>Familienname</w:t>
            </w:r>
          </w:p>
        </w:tc>
        <w:tc>
          <w:tcPr>
            <w:tcW w:w="241" w:type="dxa"/>
            <w:gridSpan w:val="2"/>
            <w:tcBorders>
              <w:top w:val="single" w:sz="8" w:space="0" w:color="auto"/>
              <w:left w:val="nil"/>
              <w:bottom w:val="single" w:sz="4" w:space="0" w:color="auto"/>
              <w:right w:val="nil"/>
            </w:tcBorders>
            <w:tcMar>
              <w:top w:w="0" w:type="dxa"/>
              <w:left w:w="85" w:type="dxa"/>
              <w:bottom w:w="0" w:type="dxa"/>
              <w:right w:w="85" w:type="dxa"/>
            </w:tcMar>
            <w:vAlign w:val="center"/>
          </w:tcPr>
          <w:p w14:paraId="42FD5D35" w14:textId="77777777" w:rsidR="00AD1549" w:rsidRPr="00374B61" w:rsidRDefault="00AD1549" w:rsidP="008A374A">
            <w:pPr>
              <w:pStyle w:val="Feldname"/>
              <w:spacing w:before="120"/>
              <w:ind w:left="-28" w:hanging="2"/>
              <w:rPr>
                <w:rFonts w:ascii="Arial" w:hAnsi="Arial"/>
                <w:b/>
                <w:sz w:val="28"/>
                <w:szCs w:val="28"/>
              </w:rPr>
            </w:pPr>
          </w:p>
        </w:tc>
        <w:tc>
          <w:tcPr>
            <w:tcW w:w="346" w:type="dxa"/>
            <w:gridSpan w:val="3"/>
            <w:tcBorders>
              <w:top w:val="single" w:sz="8" w:space="0" w:color="auto"/>
              <w:left w:val="nil"/>
              <w:bottom w:val="single" w:sz="4" w:space="0" w:color="auto"/>
              <w:right w:val="nil"/>
            </w:tcBorders>
            <w:tcMar>
              <w:top w:w="0" w:type="dxa"/>
              <w:left w:w="85" w:type="dxa"/>
              <w:bottom w:w="0" w:type="dxa"/>
              <w:right w:w="85" w:type="dxa"/>
            </w:tcMar>
            <w:vAlign w:val="center"/>
          </w:tcPr>
          <w:p w14:paraId="0CED84E3" w14:textId="77777777" w:rsidR="00AD1549" w:rsidRPr="00374B61" w:rsidRDefault="00AD1549" w:rsidP="000A5D4C">
            <w:pPr>
              <w:pStyle w:val="Feldname"/>
              <w:spacing w:before="120"/>
              <w:ind w:left="-28" w:hanging="2"/>
              <w:jc w:val="center"/>
              <w:rPr>
                <w:rFonts w:ascii="Arial" w:hAnsi="Arial"/>
                <w:b/>
                <w:sz w:val="28"/>
                <w:szCs w:val="28"/>
              </w:rPr>
            </w:pPr>
          </w:p>
        </w:tc>
        <w:tc>
          <w:tcPr>
            <w:tcW w:w="7899" w:type="dxa"/>
            <w:gridSpan w:val="38"/>
            <w:tcBorders>
              <w:top w:val="single" w:sz="8" w:space="0" w:color="auto"/>
              <w:left w:val="nil"/>
              <w:bottom w:val="single" w:sz="4" w:space="0" w:color="auto"/>
              <w:right w:val="single" w:sz="8" w:space="0" w:color="auto"/>
            </w:tcBorders>
            <w:tcMar>
              <w:top w:w="0" w:type="dxa"/>
              <w:left w:w="85" w:type="dxa"/>
              <w:bottom w:w="0" w:type="dxa"/>
              <w:right w:w="85" w:type="dxa"/>
            </w:tcMar>
            <w:vAlign w:val="center"/>
          </w:tcPr>
          <w:p w14:paraId="0F0FA8A6" w14:textId="77777777" w:rsidR="00AD1549" w:rsidRPr="00374B61" w:rsidRDefault="00AD1549" w:rsidP="00480AB3">
            <w:pPr>
              <w:pStyle w:val="Test"/>
            </w:pPr>
            <w:r w:rsidRPr="00374B61">
              <w:fldChar w:fldCharType="begin">
                <w:ffData>
                  <w:name w:val="telefon1"/>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AD1549" w:rsidRPr="00374B61" w14:paraId="1C76A654" w14:textId="77777777" w:rsidTr="00154D60">
        <w:tblPrEx>
          <w:tblBorders>
            <w:left w:val="single" w:sz="8" w:space="0" w:color="auto"/>
            <w:bottom w:val="single" w:sz="8" w:space="0" w:color="auto"/>
            <w:right w:val="single" w:sz="8" w:space="0" w:color="auto"/>
          </w:tblBorders>
        </w:tblPrEx>
        <w:trPr>
          <w:gridAfter w:val="1"/>
          <w:wAfter w:w="16" w:type="dxa"/>
          <w:trHeight w:val="454"/>
        </w:trPr>
        <w:tc>
          <w:tcPr>
            <w:tcW w:w="1564" w:type="dxa"/>
            <w:gridSpan w:val="3"/>
            <w:tcBorders>
              <w:top w:val="single" w:sz="4" w:space="0" w:color="auto"/>
              <w:left w:val="single" w:sz="8" w:space="0" w:color="auto"/>
              <w:bottom w:val="single" w:sz="4" w:space="0" w:color="auto"/>
              <w:right w:val="nil"/>
            </w:tcBorders>
            <w:tcMar>
              <w:top w:w="0" w:type="dxa"/>
              <w:left w:w="85" w:type="dxa"/>
              <w:bottom w:w="0" w:type="dxa"/>
              <w:right w:w="85" w:type="dxa"/>
            </w:tcMar>
            <w:vAlign w:val="center"/>
          </w:tcPr>
          <w:p w14:paraId="44C846E8" w14:textId="7A1D3B51" w:rsidR="00AD1549" w:rsidRPr="00374B61" w:rsidRDefault="00AD1549" w:rsidP="008A374A">
            <w:pPr>
              <w:pStyle w:val="FeldnameArial10pt"/>
              <w:spacing w:before="120"/>
            </w:pPr>
            <w:r w:rsidRPr="00374B61">
              <w:t>Vorname</w:t>
            </w:r>
            <w:r w:rsidR="00521825" w:rsidRPr="00374B61">
              <w:t>/n</w:t>
            </w:r>
          </w:p>
        </w:tc>
        <w:tc>
          <w:tcPr>
            <w:tcW w:w="241" w:type="dxa"/>
            <w:gridSpan w:val="2"/>
            <w:tcBorders>
              <w:top w:val="single" w:sz="4" w:space="0" w:color="auto"/>
              <w:left w:val="nil"/>
              <w:bottom w:val="single" w:sz="4" w:space="0" w:color="auto"/>
              <w:right w:val="nil"/>
            </w:tcBorders>
            <w:tcMar>
              <w:top w:w="0" w:type="dxa"/>
              <w:left w:w="85" w:type="dxa"/>
              <w:bottom w:w="0" w:type="dxa"/>
              <w:right w:w="85" w:type="dxa"/>
            </w:tcMar>
            <w:vAlign w:val="center"/>
          </w:tcPr>
          <w:p w14:paraId="52551662" w14:textId="77777777" w:rsidR="00AD1549" w:rsidRPr="00374B61" w:rsidRDefault="00AD1549" w:rsidP="008A374A">
            <w:pPr>
              <w:pStyle w:val="Feldname"/>
              <w:spacing w:before="120"/>
              <w:ind w:left="-28" w:hanging="2"/>
              <w:rPr>
                <w:rFonts w:ascii="Arial" w:hAnsi="Arial"/>
                <w:b/>
                <w:sz w:val="28"/>
                <w:szCs w:val="28"/>
              </w:rPr>
            </w:pPr>
          </w:p>
        </w:tc>
        <w:tc>
          <w:tcPr>
            <w:tcW w:w="346" w:type="dxa"/>
            <w:gridSpan w:val="3"/>
            <w:tcBorders>
              <w:top w:val="single" w:sz="4" w:space="0" w:color="auto"/>
              <w:left w:val="nil"/>
              <w:bottom w:val="single" w:sz="4" w:space="0" w:color="auto"/>
              <w:right w:val="nil"/>
            </w:tcBorders>
            <w:tcMar>
              <w:top w:w="0" w:type="dxa"/>
              <w:left w:w="85" w:type="dxa"/>
              <w:bottom w:w="0" w:type="dxa"/>
              <w:right w:w="85" w:type="dxa"/>
            </w:tcMar>
            <w:vAlign w:val="center"/>
          </w:tcPr>
          <w:p w14:paraId="2548A138" w14:textId="77777777" w:rsidR="00AD1549" w:rsidRPr="00374B61" w:rsidRDefault="00AD1549" w:rsidP="000A5D4C">
            <w:pPr>
              <w:pStyle w:val="Feldname"/>
              <w:spacing w:before="120"/>
              <w:ind w:left="-28" w:hanging="2"/>
              <w:jc w:val="center"/>
              <w:rPr>
                <w:rFonts w:ascii="Arial" w:hAnsi="Arial"/>
                <w:b/>
                <w:sz w:val="28"/>
                <w:szCs w:val="28"/>
              </w:rPr>
            </w:pPr>
          </w:p>
        </w:tc>
        <w:tc>
          <w:tcPr>
            <w:tcW w:w="3044" w:type="dxa"/>
            <w:gridSpan w:val="14"/>
            <w:tcBorders>
              <w:top w:val="single" w:sz="4" w:space="0" w:color="auto"/>
              <w:left w:val="nil"/>
              <w:bottom w:val="single" w:sz="4" w:space="0" w:color="auto"/>
              <w:right w:val="nil"/>
            </w:tcBorders>
            <w:tcMar>
              <w:top w:w="0" w:type="dxa"/>
              <w:left w:w="85" w:type="dxa"/>
              <w:bottom w:w="0" w:type="dxa"/>
              <w:right w:w="85" w:type="dxa"/>
            </w:tcMar>
            <w:vAlign w:val="center"/>
          </w:tcPr>
          <w:p w14:paraId="6E5D9F3B" w14:textId="77777777" w:rsidR="00AD1549" w:rsidRPr="00374B61" w:rsidRDefault="00AD1549" w:rsidP="00480AB3">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122" w:type="dxa"/>
            <w:gridSpan w:val="6"/>
            <w:tcBorders>
              <w:top w:val="single" w:sz="4" w:space="0" w:color="auto"/>
              <w:left w:val="nil"/>
              <w:bottom w:val="single" w:sz="4" w:space="0" w:color="auto"/>
              <w:right w:val="nil"/>
            </w:tcBorders>
            <w:tcMar>
              <w:top w:w="0" w:type="dxa"/>
              <w:left w:w="85" w:type="dxa"/>
              <w:bottom w:w="0" w:type="dxa"/>
              <w:right w:w="85" w:type="dxa"/>
            </w:tcMar>
            <w:vAlign w:val="center"/>
          </w:tcPr>
          <w:p w14:paraId="18B29BFD" w14:textId="0AE5224B" w:rsidR="00AD1549" w:rsidRPr="00374B61" w:rsidRDefault="007E581B" w:rsidP="00273AB8">
            <w:pPr>
              <w:pStyle w:val="FeldnameArial10pt"/>
              <w:spacing w:before="120"/>
            </w:pPr>
            <w:r w:rsidRPr="00374B61">
              <w:t>a</w:t>
            </w:r>
            <w:r w:rsidR="00AD1549" w:rsidRPr="00374B61">
              <w:t>kad.</w:t>
            </w:r>
            <w:r w:rsidR="000B14CC" w:rsidRPr="00374B61">
              <w:t xml:space="preserve"> </w:t>
            </w:r>
            <w:r w:rsidR="00AD1549" w:rsidRPr="00374B61">
              <w:t>Grad</w:t>
            </w:r>
          </w:p>
        </w:tc>
        <w:tc>
          <w:tcPr>
            <w:tcW w:w="236" w:type="dxa"/>
            <w:gridSpan w:val="5"/>
            <w:tcBorders>
              <w:top w:val="single" w:sz="4" w:space="0" w:color="auto"/>
              <w:left w:val="nil"/>
              <w:bottom w:val="single" w:sz="4" w:space="0" w:color="auto"/>
              <w:right w:val="nil"/>
            </w:tcBorders>
            <w:vAlign w:val="center"/>
          </w:tcPr>
          <w:p w14:paraId="1716EEA3" w14:textId="77777777" w:rsidR="00AD1549" w:rsidRPr="00374B61" w:rsidRDefault="00AD1549" w:rsidP="000A5D4C">
            <w:pPr>
              <w:pStyle w:val="FeldnameArial10pt"/>
              <w:spacing w:before="120"/>
            </w:pPr>
          </w:p>
        </w:tc>
        <w:tc>
          <w:tcPr>
            <w:tcW w:w="3497" w:type="dxa"/>
            <w:gridSpan w:val="13"/>
            <w:tcBorders>
              <w:top w:val="single" w:sz="4" w:space="0" w:color="auto"/>
              <w:left w:val="nil"/>
              <w:bottom w:val="single" w:sz="4" w:space="0" w:color="auto"/>
              <w:right w:val="single" w:sz="8" w:space="0" w:color="auto"/>
            </w:tcBorders>
            <w:tcMar>
              <w:top w:w="0" w:type="dxa"/>
              <w:left w:w="85" w:type="dxa"/>
              <w:bottom w:w="0" w:type="dxa"/>
              <w:right w:w="85" w:type="dxa"/>
            </w:tcMar>
            <w:vAlign w:val="center"/>
          </w:tcPr>
          <w:p w14:paraId="65CD9FC1" w14:textId="77777777" w:rsidR="00AD1549" w:rsidRPr="00374B61" w:rsidRDefault="00AD1549" w:rsidP="00480AB3">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2C617E" w:rsidRPr="00374B61" w14:paraId="3DB3EE7A" w14:textId="77777777" w:rsidTr="00154D60">
        <w:trPr>
          <w:gridAfter w:val="1"/>
          <w:wAfter w:w="16" w:type="dxa"/>
          <w:trHeight w:val="454"/>
        </w:trPr>
        <w:tc>
          <w:tcPr>
            <w:tcW w:w="1564" w:type="dxa"/>
            <w:gridSpan w:val="3"/>
            <w:tcBorders>
              <w:top w:val="single" w:sz="4" w:space="0" w:color="auto"/>
              <w:left w:val="single" w:sz="8" w:space="0" w:color="auto"/>
              <w:bottom w:val="single" w:sz="4" w:space="0" w:color="auto"/>
            </w:tcBorders>
            <w:vAlign w:val="center"/>
          </w:tcPr>
          <w:p w14:paraId="0ED7979F" w14:textId="3AC9920B" w:rsidR="002C617E" w:rsidRPr="00374B61" w:rsidRDefault="00273AB8" w:rsidP="00273AB8">
            <w:pPr>
              <w:pStyle w:val="FeldnameArial10pt"/>
              <w:tabs>
                <w:tab w:val="left" w:pos="1276"/>
              </w:tabs>
              <w:spacing w:before="120"/>
            </w:pPr>
            <w:r w:rsidRPr="00374B61">
              <w:t>Verwandtschafts/</w:t>
            </w:r>
            <w:r w:rsidR="002C617E" w:rsidRPr="00374B61">
              <w:t>Beziehungs</w:t>
            </w:r>
            <w:r w:rsidR="006D1712" w:rsidRPr="00374B61">
              <w:t>-</w:t>
            </w:r>
            <w:r w:rsidR="002C617E" w:rsidRPr="00374B61">
              <w:t>verhältnis</w:t>
            </w:r>
          </w:p>
        </w:tc>
        <w:tc>
          <w:tcPr>
            <w:tcW w:w="241" w:type="dxa"/>
            <w:gridSpan w:val="2"/>
            <w:tcBorders>
              <w:top w:val="single" w:sz="4" w:space="0" w:color="auto"/>
              <w:left w:val="nil"/>
              <w:bottom w:val="single" w:sz="4" w:space="0" w:color="auto"/>
            </w:tcBorders>
            <w:tcMar>
              <w:left w:w="85" w:type="dxa"/>
              <w:right w:w="85" w:type="dxa"/>
            </w:tcMar>
            <w:vAlign w:val="center"/>
          </w:tcPr>
          <w:p w14:paraId="7FE05D97" w14:textId="77777777" w:rsidR="002C617E" w:rsidRPr="00374B61" w:rsidRDefault="002C617E" w:rsidP="00581100">
            <w:pPr>
              <w:pStyle w:val="Feldname"/>
              <w:tabs>
                <w:tab w:val="left" w:pos="1276"/>
              </w:tabs>
              <w:spacing w:before="120"/>
              <w:ind w:left="-28" w:hanging="2"/>
              <w:jc w:val="center"/>
              <w:rPr>
                <w:rFonts w:ascii="Arial" w:hAnsi="Arial"/>
                <w:b/>
                <w:sz w:val="28"/>
                <w:szCs w:val="28"/>
              </w:rPr>
            </w:pPr>
          </w:p>
        </w:tc>
        <w:tc>
          <w:tcPr>
            <w:tcW w:w="346" w:type="dxa"/>
            <w:gridSpan w:val="3"/>
            <w:tcBorders>
              <w:top w:val="single" w:sz="4" w:space="0" w:color="auto"/>
              <w:left w:val="nil"/>
              <w:bottom w:val="single" w:sz="4" w:space="0" w:color="auto"/>
            </w:tcBorders>
            <w:tcMar>
              <w:left w:w="85" w:type="dxa"/>
              <w:right w:w="85" w:type="dxa"/>
            </w:tcMar>
            <w:vAlign w:val="center"/>
          </w:tcPr>
          <w:p w14:paraId="5D7357D9" w14:textId="77777777" w:rsidR="002C617E" w:rsidRPr="00374B61" w:rsidRDefault="002C617E" w:rsidP="00581100">
            <w:pPr>
              <w:pStyle w:val="Feldname"/>
              <w:tabs>
                <w:tab w:val="left" w:pos="1276"/>
              </w:tabs>
              <w:spacing w:before="120"/>
              <w:ind w:left="-28" w:hanging="2"/>
              <w:jc w:val="center"/>
              <w:rPr>
                <w:rFonts w:ascii="Arial" w:hAnsi="Arial"/>
                <w:b/>
                <w:sz w:val="24"/>
                <w:szCs w:val="24"/>
              </w:rPr>
            </w:pPr>
          </w:p>
        </w:tc>
        <w:tc>
          <w:tcPr>
            <w:tcW w:w="2265" w:type="dxa"/>
            <w:gridSpan w:val="10"/>
            <w:tcBorders>
              <w:top w:val="single" w:sz="4" w:space="0" w:color="auto"/>
              <w:left w:val="nil"/>
              <w:bottom w:val="single" w:sz="4" w:space="0" w:color="auto"/>
            </w:tcBorders>
            <w:tcMar>
              <w:left w:w="85" w:type="dxa"/>
              <w:right w:w="85" w:type="dxa"/>
            </w:tcMar>
            <w:vAlign w:val="center"/>
          </w:tcPr>
          <w:p w14:paraId="2CFE128C" w14:textId="77777777" w:rsidR="002C617E" w:rsidRPr="00374B61" w:rsidRDefault="002C617E" w:rsidP="00480AB3">
            <w:pPr>
              <w:pStyle w:val="Test"/>
            </w:pPr>
            <w:r w:rsidRPr="00374B61">
              <w:fldChar w:fldCharType="begin">
                <w:ffData>
                  <w:name w:val="vorname"/>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528" w:type="dxa"/>
            <w:gridSpan w:val="6"/>
            <w:tcBorders>
              <w:top w:val="single" w:sz="4" w:space="0" w:color="auto"/>
              <w:left w:val="nil"/>
              <w:bottom w:val="single" w:sz="4" w:space="0" w:color="auto"/>
            </w:tcBorders>
            <w:tcMar>
              <w:left w:w="85" w:type="dxa"/>
              <w:right w:w="85" w:type="dxa"/>
            </w:tcMar>
            <w:vAlign w:val="center"/>
          </w:tcPr>
          <w:p w14:paraId="2A1A6239" w14:textId="77777777" w:rsidR="002C617E" w:rsidRPr="00374B61" w:rsidRDefault="002C617E" w:rsidP="00581100">
            <w:pPr>
              <w:pStyle w:val="FeldnameArial10pt"/>
              <w:tabs>
                <w:tab w:val="left" w:pos="1276"/>
              </w:tabs>
              <w:spacing w:before="120"/>
            </w:pPr>
            <w:r w:rsidRPr="00374B61">
              <w:t>Geschlecht</w:t>
            </w:r>
          </w:p>
        </w:tc>
        <w:tc>
          <w:tcPr>
            <w:tcW w:w="235" w:type="dxa"/>
            <w:gridSpan w:val="2"/>
            <w:tcBorders>
              <w:top w:val="single" w:sz="4" w:space="0" w:color="auto"/>
              <w:left w:val="nil"/>
              <w:bottom w:val="single" w:sz="4" w:space="0" w:color="auto"/>
            </w:tcBorders>
            <w:tcMar>
              <w:left w:w="85" w:type="dxa"/>
              <w:right w:w="85" w:type="dxa"/>
            </w:tcMar>
            <w:vAlign w:val="center"/>
          </w:tcPr>
          <w:p w14:paraId="5136E49F" w14:textId="77777777" w:rsidR="002C617E" w:rsidRPr="00374B61" w:rsidRDefault="002C617E" w:rsidP="00581100">
            <w:pPr>
              <w:pStyle w:val="Feldname"/>
              <w:tabs>
                <w:tab w:val="left" w:pos="1276"/>
              </w:tabs>
              <w:spacing w:before="120"/>
              <w:ind w:left="-28" w:hanging="2"/>
              <w:jc w:val="center"/>
              <w:rPr>
                <w:rFonts w:ascii="Arial" w:hAnsi="Arial"/>
                <w:b/>
                <w:sz w:val="28"/>
                <w:szCs w:val="28"/>
              </w:rPr>
            </w:pPr>
          </w:p>
        </w:tc>
        <w:tc>
          <w:tcPr>
            <w:tcW w:w="233" w:type="dxa"/>
            <w:gridSpan w:val="3"/>
            <w:tcBorders>
              <w:top w:val="single" w:sz="4" w:space="0" w:color="auto"/>
              <w:left w:val="nil"/>
              <w:bottom w:val="single" w:sz="4" w:space="0" w:color="auto"/>
            </w:tcBorders>
            <w:tcMar>
              <w:left w:w="85" w:type="dxa"/>
              <w:right w:w="85" w:type="dxa"/>
            </w:tcMar>
            <w:vAlign w:val="center"/>
          </w:tcPr>
          <w:p w14:paraId="41ED7F47" w14:textId="77777777" w:rsidR="002C617E" w:rsidRPr="00374B61" w:rsidRDefault="002C617E" w:rsidP="00581100">
            <w:pPr>
              <w:pStyle w:val="STERN0"/>
              <w:tabs>
                <w:tab w:val="left" w:pos="1276"/>
              </w:tabs>
              <w:spacing w:before="120"/>
            </w:pPr>
          </w:p>
        </w:tc>
        <w:tc>
          <w:tcPr>
            <w:tcW w:w="479" w:type="dxa"/>
            <w:gridSpan w:val="5"/>
            <w:tcBorders>
              <w:top w:val="single" w:sz="4" w:space="0" w:color="auto"/>
              <w:left w:val="nil"/>
              <w:bottom w:val="single" w:sz="4" w:space="0" w:color="auto"/>
            </w:tcBorders>
            <w:vAlign w:val="center"/>
          </w:tcPr>
          <w:p w14:paraId="4F38A6A0" w14:textId="77777777" w:rsidR="002C617E" w:rsidRPr="00374B61" w:rsidRDefault="002C617E" w:rsidP="00581100">
            <w:pPr>
              <w:pStyle w:val="FeldnameArial10pt"/>
              <w:tabs>
                <w:tab w:val="left" w:pos="1276"/>
              </w:tabs>
              <w:spacing w:before="120"/>
              <w:rPr>
                <w:sz w:val="24"/>
                <w:szCs w:val="24"/>
              </w:rPr>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3A7BB6">
              <w:rPr>
                <w:sz w:val="24"/>
                <w:szCs w:val="24"/>
              </w:rPr>
            </w:r>
            <w:r w:rsidR="003A7BB6">
              <w:rPr>
                <w:sz w:val="24"/>
                <w:szCs w:val="24"/>
              </w:rPr>
              <w:fldChar w:fldCharType="separate"/>
            </w:r>
            <w:r w:rsidRPr="00374B61">
              <w:rPr>
                <w:sz w:val="24"/>
                <w:szCs w:val="24"/>
              </w:rPr>
              <w:fldChar w:fldCharType="end"/>
            </w:r>
          </w:p>
        </w:tc>
        <w:tc>
          <w:tcPr>
            <w:tcW w:w="965" w:type="dxa"/>
            <w:gridSpan w:val="2"/>
            <w:tcBorders>
              <w:top w:val="single" w:sz="4" w:space="0" w:color="auto"/>
              <w:left w:val="nil"/>
              <w:bottom w:val="single" w:sz="4" w:space="0" w:color="auto"/>
            </w:tcBorders>
            <w:vAlign w:val="center"/>
          </w:tcPr>
          <w:p w14:paraId="4B5D2E2D" w14:textId="77777777" w:rsidR="002C617E" w:rsidRPr="00374B61" w:rsidRDefault="002C617E" w:rsidP="00581100">
            <w:pPr>
              <w:pStyle w:val="FeldnameArial10pt"/>
              <w:tabs>
                <w:tab w:val="left" w:pos="1276"/>
              </w:tabs>
              <w:spacing w:before="120"/>
              <w:jc w:val="left"/>
            </w:pPr>
            <w:r w:rsidRPr="00374B61">
              <w:t>männlich</w:t>
            </w:r>
          </w:p>
        </w:tc>
        <w:tc>
          <w:tcPr>
            <w:tcW w:w="406" w:type="dxa"/>
            <w:gridSpan w:val="6"/>
            <w:tcBorders>
              <w:top w:val="single" w:sz="4" w:space="0" w:color="auto"/>
              <w:left w:val="nil"/>
              <w:bottom w:val="single" w:sz="4" w:space="0" w:color="auto"/>
            </w:tcBorders>
            <w:vAlign w:val="center"/>
          </w:tcPr>
          <w:p w14:paraId="50C15D52" w14:textId="77777777" w:rsidR="002C617E" w:rsidRPr="00374B61" w:rsidRDefault="002C617E" w:rsidP="00581100">
            <w:pPr>
              <w:pStyle w:val="FeldnameArial10pt"/>
              <w:tabs>
                <w:tab w:val="left" w:pos="1276"/>
              </w:tabs>
              <w:spacing w:before="120"/>
              <w:rPr>
                <w:sz w:val="24"/>
                <w:szCs w:val="24"/>
              </w:rPr>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3A7BB6">
              <w:rPr>
                <w:sz w:val="24"/>
                <w:szCs w:val="24"/>
              </w:rPr>
            </w:r>
            <w:r w:rsidR="003A7BB6">
              <w:rPr>
                <w:sz w:val="24"/>
                <w:szCs w:val="24"/>
              </w:rPr>
              <w:fldChar w:fldCharType="separate"/>
            </w:r>
            <w:r w:rsidRPr="00374B61">
              <w:rPr>
                <w:sz w:val="24"/>
                <w:szCs w:val="24"/>
              </w:rPr>
              <w:fldChar w:fldCharType="end"/>
            </w:r>
          </w:p>
        </w:tc>
        <w:tc>
          <w:tcPr>
            <w:tcW w:w="1788" w:type="dxa"/>
            <w:gridSpan w:val="4"/>
            <w:tcBorders>
              <w:top w:val="single" w:sz="4" w:space="0" w:color="auto"/>
              <w:left w:val="nil"/>
              <w:bottom w:val="single" w:sz="4" w:space="0" w:color="auto"/>
              <w:right w:val="single" w:sz="8" w:space="0" w:color="auto"/>
            </w:tcBorders>
            <w:vAlign w:val="center"/>
          </w:tcPr>
          <w:p w14:paraId="2525FEFD" w14:textId="77777777" w:rsidR="002C617E" w:rsidRPr="00374B61" w:rsidRDefault="002C617E" w:rsidP="00581100">
            <w:pPr>
              <w:pStyle w:val="FeldnameArial10pt"/>
              <w:tabs>
                <w:tab w:val="left" w:pos="1276"/>
              </w:tabs>
              <w:spacing w:before="120"/>
              <w:jc w:val="left"/>
            </w:pPr>
            <w:r w:rsidRPr="00374B61">
              <w:t>weiblich</w:t>
            </w:r>
          </w:p>
        </w:tc>
      </w:tr>
      <w:tr w:rsidR="002C617E" w:rsidRPr="00374B61" w14:paraId="338A5A61" w14:textId="77777777" w:rsidTr="00154D60">
        <w:trPr>
          <w:gridAfter w:val="1"/>
          <w:wAfter w:w="16" w:type="dxa"/>
          <w:trHeight w:val="454"/>
        </w:trPr>
        <w:tc>
          <w:tcPr>
            <w:tcW w:w="1564" w:type="dxa"/>
            <w:gridSpan w:val="3"/>
            <w:tcBorders>
              <w:top w:val="single" w:sz="4" w:space="0" w:color="auto"/>
              <w:left w:val="single" w:sz="8" w:space="0" w:color="auto"/>
              <w:bottom w:val="single" w:sz="4" w:space="0" w:color="auto"/>
            </w:tcBorders>
            <w:tcMar>
              <w:top w:w="0" w:type="dxa"/>
              <w:left w:w="85" w:type="dxa"/>
              <w:bottom w:w="57" w:type="dxa"/>
              <w:right w:w="85" w:type="dxa"/>
            </w:tcMar>
            <w:vAlign w:val="center"/>
          </w:tcPr>
          <w:p w14:paraId="3AD08B7F" w14:textId="77777777" w:rsidR="002C617E" w:rsidRPr="00374B61" w:rsidRDefault="002C617E" w:rsidP="008A374A">
            <w:pPr>
              <w:pStyle w:val="FeldnameArial10pt"/>
              <w:spacing w:before="120"/>
            </w:pPr>
            <w:r w:rsidRPr="00374B61">
              <w:t>Straße</w:t>
            </w:r>
          </w:p>
        </w:tc>
        <w:tc>
          <w:tcPr>
            <w:tcW w:w="241" w:type="dxa"/>
            <w:gridSpan w:val="2"/>
            <w:tcBorders>
              <w:top w:val="single" w:sz="4" w:space="0" w:color="auto"/>
              <w:left w:val="nil"/>
              <w:bottom w:val="single" w:sz="4" w:space="0" w:color="auto"/>
            </w:tcBorders>
            <w:tcMar>
              <w:top w:w="0" w:type="dxa"/>
              <w:left w:w="85" w:type="dxa"/>
              <w:bottom w:w="57" w:type="dxa"/>
              <w:right w:w="85" w:type="dxa"/>
            </w:tcMar>
            <w:vAlign w:val="center"/>
          </w:tcPr>
          <w:p w14:paraId="6D84646C" w14:textId="77777777" w:rsidR="002C617E" w:rsidRPr="00374B61" w:rsidRDefault="002C617E" w:rsidP="00581100">
            <w:pPr>
              <w:pStyle w:val="Feldname"/>
              <w:spacing w:before="120"/>
              <w:ind w:left="-28" w:hanging="2"/>
              <w:jc w:val="center"/>
              <w:rPr>
                <w:rFonts w:ascii="Arial" w:hAnsi="Arial"/>
                <w:b/>
                <w:sz w:val="28"/>
                <w:szCs w:val="28"/>
              </w:rPr>
            </w:pPr>
          </w:p>
        </w:tc>
        <w:tc>
          <w:tcPr>
            <w:tcW w:w="346" w:type="dxa"/>
            <w:gridSpan w:val="3"/>
            <w:tcBorders>
              <w:top w:val="single" w:sz="4" w:space="0" w:color="auto"/>
              <w:left w:val="nil"/>
              <w:bottom w:val="single" w:sz="4" w:space="0" w:color="auto"/>
            </w:tcBorders>
            <w:tcMar>
              <w:top w:w="0" w:type="dxa"/>
              <w:left w:w="85" w:type="dxa"/>
              <w:bottom w:w="57" w:type="dxa"/>
              <w:right w:w="85" w:type="dxa"/>
            </w:tcMar>
            <w:vAlign w:val="center"/>
          </w:tcPr>
          <w:p w14:paraId="0B0D628C" w14:textId="77777777" w:rsidR="002C617E" w:rsidRPr="00374B61" w:rsidRDefault="002C617E" w:rsidP="00581100">
            <w:pPr>
              <w:pStyle w:val="Feldname"/>
              <w:spacing w:before="120"/>
              <w:ind w:left="-28" w:hanging="2"/>
              <w:jc w:val="center"/>
              <w:rPr>
                <w:rFonts w:ascii="Arial" w:hAnsi="Arial"/>
                <w:b/>
                <w:sz w:val="24"/>
                <w:szCs w:val="24"/>
              </w:rPr>
            </w:pPr>
          </w:p>
        </w:tc>
        <w:tc>
          <w:tcPr>
            <w:tcW w:w="2352" w:type="dxa"/>
            <w:gridSpan w:val="12"/>
            <w:tcBorders>
              <w:top w:val="single" w:sz="4" w:space="0" w:color="auto"/>
              <w:left w:val="nil"/>
              <w:bottom w:val="single" w:sz="4" w:space="0" w:color="auto"/>
            </w:tcBorders>
            <w:tcMar>
              <w:top w:w="0" w:type="dxa"/>
              <w:left w:w="85" w:type="dxa"/>
              <w:bottom w:w="57" w:type="dxa"/>
              <w:right w:w="85" w:type="dxa"/>
            </w:tcMar>
            <w:vAlign w:val="center"/>
          </w:tcPr>
          <w:p w14:paraId="1B8A4A23" w14:textId="77777777" w:rsidR="002C617E" w:rsidRPr="00374B61" w:rsidRDefault="002C617E" w:rsidP="00480AB3">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440" w:type="dxa"/>
            <w:gridSpan w:val="18"/>
            <w:tcBorders>
              <w:top w:val="single" w:sz="4" w:space="0" w:color="auto"/>
              <w:left w:val="nil"/>
              <w:bottom w:val="single" w:sz="4" w:space="0" w:color="auto"/>
            </w:tcBorders>
            <w:tcMar>
              <w:top w:w="0" w:type="dxa"/>
              <w:left w:w="85" w:type="dxa"/>
              <w:bottom w:w="57" w:type="dxa"/>
              <w:right w:w="85" w:type="dxa"/>
            </w:tcMar>
            <w:vAlign w:val="center"/>
          </w:tcPr>
          <w:p w14:paraId="234AD9D0" w14:textId="34B5A663" w:rsidR="002C617E" w:rsidRPr="00374B61" w:rsidRDefault="002C617E" w:rsidP="00581100">
            <w:pPr>
              <w:pStyle w:val="FeldnameArial10pt"/>
              <w:spacing w:before="120"/>
            </w:pPr>
            <w:r w:rsidRPr="00374B61">
              <w:t>Hausnummer/Tür</w:t>
            </w:r>
          </w:p>
        </w:tc>
        <w:tc>
          <w:tcPr>
            <w:tcW w:w="234" w:type="dxa"/>
            <w:gridSpan w:val="2"/>
            <w:tcBorders>
              <w:top w:val="single" w:sz="4" w:space="0" w:color="auto"/>
              <w:left w:val="nil"/>
              <w:bottom w:val="single" w:sz="4" w:space="0" w:color="auto"/>
            </w:tcBorders>
            <w:tcMar>
              <w:top w:w="0" w:type="dxa"/>
              <w:left w:w="85" w:type="dxa"/>
              <w:bottom w:w="57" w:type="dxa"/>
              <w:right w:w="85" w:type="dxa"/>
            </w:tcMar>
            <w:vAlign w:val="center"/>
          </w:tcPr>
          <w:p w14:paraId="0992C3C7" w14:textId="77777777" w:rsidR="002C617E" w:rsidRPr="00374B61" w:rsidRDefault="002C617E" w:rsidP="00581100">
            <w:pPr>
              <w:pStyle w:val="Feldname"/>
              <w:spacing w:before="120"/>
              <w:ind w:left="-28" w:hanging="2"/>
              <w:jc w:val="center"/>
              <w:rPr>
                <w:rFonts w:ascii="Arial" w:hAnsi="Arial"/>
                <w:b/>
                <w:sz w:val="28"/>
                <w:szCs w:val="28"/>
              </w:rPr>
            </w:pPr>
          </w:p>
        </w:tc>
        <w:tc>
          <w:tcPr>
            <w:tcW w:w="233" w:type="dxa"/>
            <w:gridSpan w:val="4"/>
            <w:tcBorders>
              <w:top w:val="single" w:sz="4" w:space="0" w:color="auto"/>
              <w:left w:val="nil"/>
              <w:bottom w:val="single" w:sz="4" w:space="0" w:color="auto"/>
            </w:tcBorders>
            <w:tcMar>
              <w:top w:w="0" w:type="dxa"/>
              <w:left w:w="85" w:type="dxa"/>
              <w:bottom w:w="57" w:type="dxa"/>
              <w:right w:w="85" w:type="dxa"/>
            </w:tcMar>
            <w:vAlign w:val="center"/>
          </w:tcPr>
          <w:p w14:paraId="5E6D5A25" w14:textId="77777777" w:rsidR="002C617E" w:rsidRPr="00374B61" w:rsidRDefault="002C617E" w:rsidP="00581100">
            <w:pPr>
              <w:pStyle w:val="Feldname"/>
              <w:spacing w:before="120"/>
              <w:ind w:left="-28" w:hanging="2"/>
              <w:jc w:val="center"/>
              <w:rPr>
                <w:rFonts w:ascii="Arial" w:hAnsi="Arial"/>
                <w:b/>
                <w:sz w:val="28"/>
                <w:szCs w:val="28"/>
              </w:rPr>
            </w:pPr>
          </w:p>
        </w:tc>
        <w:tc>
          <w:tcPr>
            <w:tcW w:w="1640" w:type="dxa"/>
            <w:gridSpan w:val="2"/>
            <w:tcBorders>
              <w:top w:val="single" w:sz="4" w:space="0" w:color="auto"/>
              <w:left w:val="nil"/>
              <w:bottom w:val="single" w:sz="4" w:space="0" w:color="auto"/>
              <w:right w:val="single" w:sz="8" w:space="0" w:color="auto"/>
            </w:tcBorders>
            <w:tcMar>
              <w:top w:w="0" w:type="dxa"/>
              <w:left w:w="85" w:type="dxa"/>
              <w:bottom w:w="57" w:type="dxa"/>
              <w:right w:w="85" w:type="dxa"/>
            </w:tcMar>
            <w:vAlign w:val="center"/>
          </w:tcPr>
          <w:p w14:paraId="242827C4" w14:textId="77777777" w:rsidR="002C617E" w:rsidRPr="00374B61" w:rsidRDefault="002C617E" w:rsidP="00480AB3">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2C617E" w:rsidRPr="00374B61" w14:paraId="3A0EACB8" w14:textId="77777777" w:rsidTr="00154D60">
        <w:trPr>
          <w:gridAfter w:val="1"/>
          <w:wAfter w:w="16" w:type="dxa"/>
          <w:trHeight w:val="454"/>
        </w:trPr>
        <w:tc>
          <w:tcPr>
            <w:tcW w:w="1564" w:type="dxa"/>
            <w:gridSpan w:val="3"/>
            <w:tcBorders>
              <w:top w:val="single" w:sz="4" w:space="0" w:color="auto"/>
              <w:left w:val="single" w:sz="8" w:space="0" w:color="auto"/>
              <w:bottom w:val="single" w:sz="8" w:space="0" w:color="auto"/>
            </w:tcBorders>
            <w:vAlign w:val="center"/>
          </w:tcPr>
          <w:p w14:paraId="5DB9FC59" w14:textId="77777777" w:rsidR="002C617E" w:rsidRPr="00374B61" w:rsidRDefault="002C617E" w:rsidP="00581100">
            <w:pPr>
              <w:pStyle w:val="FeldnameArial10pt"/>
              <w:spacing w:before="120"/>
            </w:pPr>
            <w:r w:rsidRPr="00374B61">
              <w:t>Postleitzahl</w:t>
            </w:r>
          </w:p>
        </w:tc>
        <w:tc>
          <w:tcPr>
            <w:tcW w:w="241" w:type="dxa"/>
            <w:gridSpan w:val="2"/>
            <w:tcBorders>
              <w:top w:val="single" w:sz="4" w:space="0" w:color="auto"/>
              <w:left w:val="nil"/>
              <w:bottom w:val="single" w:sz="8" w:space="0" w:color="auto"/>
            </w:tcBorders>
            <w:tcMar>
              <w:left w:w="85" w:type="dxa"/>
              <w:right w:w="85" w:type="dxa"/>
            </w:tcMar>
            <w:vAlign w:val="center"/>
          </w:tcPr>
          <w:p w14:paraId="4312DC9D" w14:textId="77777777" w:rsidR="002C617E" w:rsidRPr="00374B61" w:rsidRDefault="002C617E" w:rsidP="00581100">
            <w:pPr>
              <w:pStyle w:val="Feldname"/>
              <w:spacing w:before="120"/>
              <w:ind w:left="-28" w:hanging="2"/>
              <w:jc w:val="center"/>
              <w:rPr>
                <w:rFonts w:ascii="Arial" w:hAnsi="Arial"/>
                <w:b/>
                <w:sz w:val="28"/>
                <w:szCs w:val="28"/>
              </w:rPr>
            </w:pPr>
          </w:p>
        </w:tc>
        <w:tc>
          <w:tcPr>
            <w:tcW w:w="346" w:type="dxa"/>
            <w:gridSpan w:val="3"/>
            <w:tcBorders>
              <w:top w:val="single" w:sz="4" w:space="0" w:color="auto"/>
              <w:left w:val="nil"/>
              <w:bottom w:val="single" w:sz="8" w:space="0" w:color="auto"/>
            </w:tcBorders>
            <w:tcMar>
              <w:left w:w="85" w:type="dxa"/>
              <w:right w:w="85" w:type="dxa"/>
            </w:tcMar>
            <w:vAlign w:val="center"/>
          </w:tcPr>
          <w:p w14:paraId="45A65DA8" w14:textId="77777777" w:rsidR="002C617E" w:rsidRPr="00374B61" w:rsidRDefault="002C617E" w:rsidP="00581100">
            <w:pPr>
              <w:pStyle w:val="Feldname"/>
              <w:spacing w:before="120"/>
              <w:ind w:left="-28" w:hanging="2"/>
              <w:jc w:val="center"/>
              <w:rPr>
                <w:rFonts w:ascii="Arial" w:hAnsi="Arial"/>
                <w:b/>
                <w:sz w:val="28"/>
                <w:szCs w:val="28"/>
              </w:rPr>
            </w:pPr>
          </w:p>
        </w:tc>
        <w:tc>
          <w:tcPr>
            <w:tcW w:w="959" w:type="dxa"/>
            <w:gridSpan w:val="2"/>
            <w:tcBorders>
              <w:top w:val="single" w:sz="4" w:space="0" w:color="auto"/>
              <w:left w:val="nil"/>
              <w:bottom w:val="single" w:sz="8" w:space="0" w:color="auto"/>
            </w:tcBorders>
            <w:tcMar>
              <w:left w:w="85" w:type="dxa"/>
              <w:right w:w="85" w:type="dxa"/>
            </w:tcMar>
            <w:vAlign w:val="center"/>
          </w:tcPr>
          <w:p w14:paraId="1A63E215" w14:textId="77777777" w:rsidR="002C617E" w:rsidRPr="00374B61" w:rsidRDefault="002C617E" w:rsidP="00480AB3">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647" w:type="dxa"/>
            <w:gridSpan w:val="2"/>
            <w:tcBorders>
              <w:top w:val="single" w:sz="4" w:space="0" w:color="auto"/>
              <w:left w:val="nil"/>
              <w:bottom w:val="single" w:sz="8" w:space="0" w:color="auto"/>
              <w:right w:val="single" w:sz="4" w:space="0" w:color="FFFFFF"/>
            </w:tcBorders>
            <w:tcMar>
              <w:left w:w="85" w:type="dxa"/>
              <w:right w:w="85" w:type="dxa"/>
            </w:tcMar>
            <w:vAlign w:val="center"/>
          </w:tcPr>
          <w:p w14:paraId="04E4F043" w14:textId="77777777" w:rsidR="002C617E" w:rsidRPr="00374B61" w:rsidRDefault="002C617E" w:rsidP="00581100">
            <w:pPr>
              <w:pStyle w:val="FeldnameArial10pt"/>
              <w:spacing w:before="120"/>
            </w:pPr>
            <w:r w:rsidRPr="00374B61">
              <w:t>Ort</w:t>
            </w:r>
          </w:p>
        </w:tc>
        <w:tc>
          <w:tcPr>
            <w:tcW w:w="238" w:type="dxa"/>
            <w:gridSpan w:val="2"/>
            <w:tcBorders>
              <w:top w:val="single" w:sz="4" w:space="0" w:color="auto"/>
              <w:left w:val="single" w:sz="4" w:space="0" w:color="FFFFFF"/>
              <w:bottom w:val="single" w:sz="8" w:space="0" w:color="auto"/>
            </w:tcBorders>
            <w:tcMar>
              <w:left w:w="85" w:type="dxa"/>
              <w:right w:w="85" w:type="dxa"/>
            </w:tcMar>
            <w:vAlign w:val="center"/>
          </w:tcPr>
          <w:p w14:paraId="5DE1E965" w14:textId="77777777" w:rsidR="002C617E" w:rsidRPr="00374B61" w:rsidRDefault="002C617E" w:rsidP="00581100">
            <w:pPr>
              <w:pStyle w:val="STERN0"/>
              <w:spacing w:before="120"/>
            </w:pPr>
          </w:p>
        </w:tc>
        <w:tc>
          <w:tcPr>
            <w:tcW w:w="237" w:type="dxa"/>
            <w:gridSpan w:val="2"/>
            <w:tcBorders>
              <w:top w:val="single" w:sz="4" w:space="0" w:color="auto"/>
              <w:left w:val="nil"/>
              <w:bottom w:val="single" w:sz="8" w:space="0" w:color="auto"/>
            </w:tcBorders>
            <w:tcMar>
              <w:left w:w="85" w:type="dxa"/>
              <w:right w:w="85" w:type="dxa"/>
            </w:tcMar>
            <w:vAlign w:val="center"/>
          </w:tcPr>
          <w:p w14:paraId="3EC3A43A" w14:textId="77777777" w:rsidR="002C617E" w:rsidRPr="00374B61" w:rsidRDefault="002C617E" w:rsidP="00581100">
            <w:pPr>
              <w:pStyle w:val="STERN0"/>
              <w:spacing w:before="120"/>
            </w:pPr>
          </w:p>
        </w:tc>
        <w:tc>
          <w:tcPr>
            <w:tcW w:w="5818" w:type="dxa"/>
            <w:gridSpan w:val="30"/>
            <w:tcBorders>
              <w:top w:val="single" w:sz="4" w:space="0" w:color="auto"/>
              <w:left w:val="nil"/>
              <w:bottom w:val="single" w:sz="4" w:space="0" w:color="auto"/>
              <w:right w:val="single" w:sz="8" w:space="0" w:color="auto"/>
            </w:tcBorders>
            <w:tcMar>
              <w:left w:w="85" w:type="dxa"/>
              <w:right w:w="85" w:type="dxa"/>
            </w:tcMar>
            <w:vAlign w:val="center"/>
          </w:tcPr>
          <w:p w14:paraId="72802B6B" w14:textId="77777777" w:rsidR="002C617E" w:rsidRPr="00374B61" w:rsidRDefault="002C617E" w:rsidP="00480AB3">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2C617E" w:rsidRPr="00374B61" w14:paraId="12303270" w14:textId="77777777" w:rsidTr="00154D60">
        <w:tblPrEx>
          <w:tblBorders>
            <w:left w:val="single" w:sz="8" w:space="0" w:color="auto"/>
            <w:right w:val="single" w:sz="8" w:space="0" w:color="auto"/>
          </w:tblBorders>
        </w:tblPrEx>
        <w:trPr>
          <w:trHeight w:val="595"/>
        </w:trPr>
        <w:tc>
          <w:tcPr>
            <w:tcW w:w="512" w:type="dxa"/>
            <w:gridSpan w:val="2"/>
            <w:tcBorders>
              <w:top w:val="single" w:sz="8" w:space="0" w:color="auto"/>
              <w:left w:val="nil"/>
              <w:bottom w:val="single" w:sz="4" w:space="0" w:color="auto"/>
              <w:right w:val="nil"/>
            </w:tcBorders>
          </w:tcPr>
          <w:p w14:paraId="6004EAA1" w14:textId="77777777" w:rsidR="002C617E" w:rsidRPr="00374B61" w:rsidRDefault="002C617E" w:rsidP="00A51D37">
            <w:pPr>
              <w:pStyle w:val="Feldname"/>
              <w:ind w:left="-28" w:hanging="2"/>
              <w:jc w:val="center"/>
              <w:rPr>
                <w:rFonts w:ascii="Arial" w:hAnsi="Arial"/>
                <w:sz w:val="16"/>
                <w:szCs w:val="28"/>
              </w:rPr>
            </w:pPr>
            <w:r w:rsidRPr="00374B61">
              <w:rPr>
                <w:rFonts w:ascii="Arial" w:hAnsi="Arial"/>
                <w:b/>
                <w:sz w:val="24"/>
                <w:szCs w:val="24"/>
              </w:rPr>
              <w:t>i</w:t>
            </w:r>
          </w:p>
        </w:tc>
        <w:tc>
          <w:tcPr>
            <w:tcW w:w="9554" w:type="dxa"/>
            <w:gridSpan w:val="45"/>
            <w:tcBorders>
              <w:top w:val="single" w:sz="8" w:space="0" w:color="auto"/>
              <w:left w:val="nil"/>
              <w:bottom w:val="single" w:sz="8" w:space="0" w:color="auto"/>
              <w:right w:val="nil"/>
            </w:tcBorders>
          </w:tcPr>
          <w:p w14:paraId="37AA0FE2" w14:textId="77777777" w:rsidR="002C617E" w:rsidRPr="00374B61" w:rsidRDefault="002C617E" w:rsidP="00273AB8">
            <w:pPr>
              <w:rPr>
                <w:rFonts w:ascii="Arial" w:hAnsi="Arial" w:cs="Arial"/>
                <w:sz w:val="18"/>
                <w:szCs w:val="18"/>
              </w:rPr>
            </w:pPr>
            <w:r w:rsidRPr="00374B61">
              <w:rPr>
                <w:rFonts w:ascii="Arial" w:hAnsi="Arial" w:cs="Arial"/>
                <w:sz w:val="18"/>
                <w:szCs w:val="18"/>
                <w:lang w:val="de-DE"/>
              </w:rPr>
              <w:t xml:space="preserve">Zum Rückersatz herangezogen werden können: </w:t>
            </w:r>
            <w:r w:rsidR="001F3825" w:rsidRPr="00374B61">
              <w:rPr>
                <w:rFonts w:ascii="Arial" w:hAnsi="Arial" w:cs="Arial"/>
                <w:sz w:val="18"/>
                <w:szCs w:val="18"/>
                <w:lang w:val="de-DE"/>
              </w:rPr>
              <w:t>Verpflichtete aus Unterhaltstiteln; aus Übergabsverträgen sowie Dritte, gegen die der Hilfeempfänger/die Hilfeempfängerin Rechtsansprüche oder Forderungen hat</w:t>
            </w:r>
          </w:p>
        </w:tc>
      </w:tr>
      <w:tr w:rsidR="002C617E" w:rsidRPr="00374B61" w14:paraId="7FAA8E29" w14:textId="77777777" w:rsidTr="00154D60">
        <w:trPr>
          <w:gridAfter w:val="1"/>
          <w:wAfter w:w="16" w:type="dxa"/>
          <w:trHeight w:val="454"/>
        </w:trPr>
        <w:tc>
          <w:tcPr>
            <w:tcW w:w="10050" w:type="dxa"/>
            <w:gridSpan w:val="46"/>
            <w:tcBorders>
              <w:top w:val="single" w:sz="8" w:space="0" w:color="auto"/>
              <w:left w:val="single" w:sz="8" w:space="0" w:color="auto"/>
              <w:bottom w:val="single" w:sz="4" w:space="0" w:color="auto"/>
              <w:right w:val="single" w:sz="8" w:space="0" w:color="auto"/>
            </w:tcBorders>
            <w:vAlign w:val="center"/>
          </w:tcPr>
          <w:p w14:paraId="5E0BA44A" w14:textId="3AC029C9" w:rsidR="002C617E" w:rsidRPr="00374B61" w:rsidRDefault="002C617E">
            <w:pPr>
              <w:pStyle w:val="InformationstextberschriftNichtFett"/>
              <w:spacing w:before="120"/>
            </w:pPr>
            <w:r w:rsidRPr="00374B61">
              <w:tab/>
            </w:r>
            <w:r w:rsidR="003217F4">
              <w:t>weitere e</w:t>
            </w:r>
            <w:r w:rsidR="003217F4" w:rsidRPr="00374B61">
              <w:t xml:space="preserve">rsatzpflichtige </w:t>
            </w:r>
            <w:r w:rsidRPr="00374B61">
              <w:t xml:space="preserve">Person   </w:t>
            </w:r>
            <w:r w:rsidRPr="00374B61">
              <w:rPr>
                <w:sz w:val="24"/>
                <w:szCs w:val="24"/>
              </w:rPr>
              <w:t>i</w:t>
            </w:r>
          </w:p>
        </w:tc>
      </w:tr>
      <w:tr w:rsidR="00AD1549" w:rsidRPr="00374B61" w14:paraId="18C39E7D" w14:textId="77777777" w:rsidTr="00154D60">
        <w:tblPrEx>
          <w:tblBorders>
            <w:left w:val="single" w:sz="8" w:space="0" w:color="auto"/>
            <w:bottom w:val="single" w:sz="8" w:space="0" w:color="auto"/>
            <w:right w:val="single" w:sz="8" w:space="0" w:color="auto"/>
          </w:tblBorders>
        </w:tblPrEx>
        <w:trPr>
          <w:gridAfter w:val="1"/>
          <w:wAfter w:w="16" w:type="dxa"/>
          <w:trHeight w:val="454"/>
        </w:trPr>
        <w:tc>
          <w:tcPr>
            <w:tcW w:w="1564" w:type="dxa"/>
            <w:gridSpan w:val="3"/>
            <w:tcBorders>
              <w:top w:val="single" w:sz="4" w:space="0" w:color="auto"/>
              <w:left w:val="single" w:sz="8" w:space="0" w:color="auto"/>
              <w:bottom w:val="single" w:sz="4" w:space="0" w:color="auto"/>
              <w:right w:val="nil"/>
            </w:tcBorders>
            <w:tcMar>
              <w:top w:w="0" w:type="dxa"/>
              <w:left w:w="85" w:type="dxa"/>
              <w:bottom w:w="0" w:type="dxa"/>
              <w:right w:w="85" w:type="dxa"/>
            </w:tcMar>
            <w:vAlign w:val="center"/>
          </w:tcPr>
          <w:p w14:paraId="4D1CAE95" w14:textId="77777777" w:rsidR="00AD1549" w:rsidRPr="00374B61" w:rsidRDefault="00AD1549" w:rsidP="000A5D4C">
            <w:pPr>
              <w:pStyle w:val="FeldnameArial10pt"/>
              <w:spacing w:before="120"/>
            </w:pPr>
            <w:r w:rsidRPr="00374B61">
              <w:t>Familienname</w:t>
            </w:r>
          </w:p>
        </w:tc>
        <w:tc>
          <w:tcPr>
            <w:tcW w:w="241" w:type="dxa"/>
            <w:gridSpan w:val="2"/>
            <w:tcBorders>
              <w:top w:val="single" w:sz="4" w:space="0" w:color="auto"/>
              <w:left w:val="nil"/>
              <w:bottom w:val="single" w:sz="4" w:space="0" w:color="auto"/>
              <w:right w:val="nil"/>
            </w:tcBorders>
            <w:tcMar>
              <w:top w:w="0" w:type="dxa"/>
              <w:left w:w="85" w:type="dxa"/>
              <w:bottom w:w="0" w:type="dxa"/>
              <w:right w:w="85" w:type="dxa"/>
            </w:tcMar>
            <w:vAlign w:val="center"/>
          </w:tcPr>
          <w:p w14:paraId="6062755A" w14:textId="77777777" w:rsidR="00AD1549" w:rsidRPr="00374B61" w:rsidRDefault="00AD1549" w:rsidP="000A5D4C">
            <w:pPr>
              <w:pStyle w:val="Feldname"/>
              <w:spacing w:before="120"/>
              <w:ind w:left="-28" w:hanging="2"/>
              <w:jc w:val="center"/>
              <w:rPr>
                <w:rFonts w:ascii="Arial" w:hAnsi="Arial"/>
                <w:b/>
                <w:sz w:val="28"/>
                <w:szCs w:val="28"/>
              </w:rPr>
            </w:pPr>
          </w:p>
        </w:tc>
        <w:tc>
          <w:tcPr>
            <w:tcW w:w="330" w:type="dxa"/>
            <w:gridSpan w:val="2"/>
            <w:tcBorders>
              <w:top w:val="single" w:sz="4" w:space="0" w:color="auto"/>
              <w:left w:val="nil"/>
              <w:bottom w:val="single" w:sz="4" w:space="0" w:color="auto"/>
              <w:right w:val="nil"/>
            </w:tcBorders>
            <w:tcMar>
              <w:top w:w="0" w:type="dxa"/>
              <w:left w:w="85" w:type="dxa"/>
              <w:bottom w:w="0" w:type="dxa"/>
              <w:right w:w="85" w:type="dxa"/>
            </w:tcMar>
            <w:vAlign w:val="center"/>
          </w:tcPr>
          <w:p w14:paraId="3C3CD4C3" w14:textId="77777777" w:rsidR="00AD1549" w:rsidRPr="00374B61" w:rsidRDefault="00AD1549" w:rsidP="000A5D4C">
            <w:pPr>
              <w:pStyle w:val="Feldname"/>
              <w:spacing w:before="120"/>
              <w:ind w:left="-28" w:hanging="2"/>
              <w:jc w:val="center"/>
              <w:rPr>
                <w:rFonts w:ascii="Arial" w:hAnsi="Arial"/>
                <w:b/>
                <w:sz w:val="28"/>
                <w:szCs w:val="28"/>
              </w:rPr>
            </w:pPr>
          </w:p>
        </w:tc>
        <w:tc>
          <w:tcPr>
            <w:tcW w:w="7915" w:type="dxa"/>
            <w:gridSpan w:val="39"/>
            <w:tcBorders>
              <w:top w:val="single" w:sz="4" w:space="0" w:color="auto"/>
              <w:left w:val="nil"/>
              <w:bottom w:val="single" w:sz="4" w:space="0" w:color="auto"/>
              <w:right w:val="single" w:sz="8" w:space="0" w:color="auto"/>
            </w:tcBorders>
            <w:tcMar>
              <w:top w:w="0" w:type="dxa"/>
              <w:left w:w="85" w:type="dxa"/>
              <w:bottom w:w="0" w:type="dxa"/>
              <w:right w:w="85" w:type="dxa"/>
            </w:tcMar>
            <w:vAlign w:val="center"/>
          </w:tcPr>
          <w:p w14:paraId="04BB193B" w14:textId="77777777" w:rsidR="00AD1549" w:rsidRPr="00374B61" w:rsidRDefault="00AD1549" w:rsidP="00480AB3">
            <w:pPr>
              <w:pStyle w:val="Test"/>
            </w:pPr>
            <w:r w:rsidRPr="00374B61">
              <w:fldChar w:fldCharType="begin">
                <w:ffData>
                  <w:name w:val="telefon1"/>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0C2ECA" w:rsidRPr="00374B61" w14:paraId="10209F8C" w14:textId="77777777" w:rsidTr="00154D60">
        <w:tblPrEx>
          <w:tblBorders>
            <w:left w:val="single" w:sz="8" w:space="0" w:color="auto"/>
            <w:bottom w:val="single" w:sz="8" w:space="0" w:color="auto"/>
            <w:right w:val="single" w:sz="8" w:space="0" w:color="auto"/>
          </w:tblBorders>
        </w:tblPrEx>
        <w:trPr>
          <w:gridAfter w:val="1"/>
          <w:wAfter w:w="16" w:type="dxa"/>
          <w:trHeight w:val="454"/>
        </w:trPr>
        <w:tc>
          <w:tcPr>
            <w:tcW w:w="1564" w:type="dxa"/>
            <w:gridSpan w:val="3"/>
            <w:tcBorders>
              <w:top w:val="single" w:sz="4" w:space="0" w:color="auto"/>
              <w:left w:val="single" w:sz="8" w:space="0" w:color="auto"/>
              <w:bottom w:val="single" w:sz="4" w:space="0" w:color="auto"/>
              <w:right w:val="nil"/>
            </w:tcBorders>
            <w:tcMar>
              <w:top w:w="0" w:type="dxa"/>
              <w:left w:w="85" w:type="dxa"/>
              <w:bottom w:w="0" w:type="dxa"/>
              <w:right w:w="85" w:type="dxa"/>
            </w:tcMar>
            <w:vAlign w:val="center"/>
          </w:tcPr>
          <w:p w14:paraId="23A3E1C7" w14:textId="59B0B6F4" w:rsidR="000C2ECA" w:rsidRPr="00374B61" w:rsidRDefault="000C2ECA" w:rsidP="00521825">
            <w:pPr>
              <w:pStyle w:val="FeldnameArial10pt"/>
              <w:spacing w:before="120"/>
            </w:pPr>
            <w:r w:rsidRPr="00374B61">
              <w:t>Vorname/n</w:t>
            </w:r>
          </w:p>
        </w:tc>
        <w:tc>
          <w:tcPr>
            <w:tcW w:w="241" w:type="dxa"/>
            <w:gridSpan w:val="2"/>
            <w:tcBorders>
              <w:top w:val="single" w:sz="4" w:space="0" w:color="auto"/>
              <w:left w:val="nil"/>
              <w:bottom w:val="single" w:sz="4" w:space="0" w:color="auto"/>
              <w:right w:val="nil"/>
            </w:tcBorders>
            <w:tcMar>
              <w:top w:w="0" w:type="dxa"/>
              <w:left w:w="85" w:type="dxa"/>
              <w:bottom w:w="0" w:type="dxa"/>
              <w:right w:w="85" w:type="dxa"/>
            </w:tcMar>
            <w:vAlign w:val="center"/>
          </w:tcPr>
          <w:p w14:paraId="611943E4" w14:textId="77777777" w:rsidR="000C2ECA" w:rsidRPr="00374B61" w:rsidRDefault="000C2ECA" w:rsidP="000A5D4C">
            <w:pPr>
              <w:pStyle w:val="Feldname"/>
              <w:spacing w:before="120"/>
              <w:ind w:left="-28" w:hanging="2"/>
              <w:jc w:val="center"/>
              <w:rPr>
                <w:rFonts w:ascii="Arial" w:hAnsi="Arial"/>
                <w:b/>
                <w:sz w:val="28"/>
                <w:szCs w:val="28"/>
              </w:rPr>
            </w:pPr>
          </w:p>
        </w:tc>
        <w:tc>
          <w:tcPr>
            <w:tcW w:w="330" w:type="dxa"/>
            <w:gridSpan w:val="2"/>
            <w:tcBorders>
              <w:top w:val="single" w:sz="4" w:space="0" w:color="auto"/>
              <w:left w:val="nil"/>
              <w:bottom w:val="single" w:sz="4" w:space="0" w:color="auto"/>
              <w:right w:val="nil"/>
            </w:tcBorders>
            <w:tcMar>
              <w:top w:w="0" w:type="dxa"/>
              <w:left w:w="85" w:type="dxa"/>
              <w:bottom w:w="0" w:type="dxa"/>
              <w:right w:w="85" w:type="dxa"/>
            </w:tcMar>
            <w:vAlign w:val="center"/>
          </w:tcPr>
          <w:p w14:paraId="214E6F4D" w14:textId="77777777" w:rsidR="000C2ECA" w:rsidRPr="00374B61" w:rsidRDefault="000C2ECA" w:rsidP="000A5D4C">
            <w:pPr>
              <w:pStyle w:val="Feldname"/>
              <w:spacing w:before="120"/>
              <w:ind w:left="-28" w:hanging="2"/>
              <w:jc w:val="center"/>
              <w:rPr>
                <w:rFonts w:ascii="Arial" w:hAnsi="Arial"/>
                <w:b/>
                <w:sz w:val="28"/>
                <w:szCs w:val="28"/>
              </w:rPr>
            </w:pPr>
          </w:p>
        </w:tc>
        <w:tc>
          <w:tcPr>
            <w:tcW w:w="3060" w:type="dxa"/>
            <w:gridSpan w:val="15"/>
            <w:tcBorders>
              <w:top w:val="single" w:sz="4" w:space="0" w:color="auto"/>
              <w:left w:val="nil"/>
              <w:bottom w:val="single" w:sz="4" w:space="0" w:color="auto"/>
              <w:right w:val="nil"/>
            </w:tcBorders>
            <w:tcMar>
              <w:top w:w="0" w:type="dxa"/>
              <w:left w:w="85" w:type="dxa"/>
              <w:bottom w:w="0" w:type="dxa"/>
              <w:right w:w="85" w:type="dxa"/>
            </w:tcMar>
            <w:vAlign w:val="center"/>
          </w:tcPr>
          <w:p w14:paraId="59109EE9" w14:textId="77777777" w:rsidR="000C2ECA" w:rsidRPr="00374B61" w:rsidRDefault="000C2ECA" w:rsidP="00480AB3">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271" w:type="dxa"/>
            <w:gridSpan w:val="9"/>
            <w:tcBorders>
              <w:top w:val="single" w:sz="4" w:space="0" w:color="auto"/>
              <w:left w:val="nil"/>
              <w:bottom w:val="single" w:sz="4" w:space="0" w:color="auto"/>
              <w:right w:val="nil"/>
            </w:tcBorders>
            <w:tcMar>
              <w:top w:w="0" w:type="dxa"/>
              <w:left w:w="85" w:type="dxa"/>
              <w:bottom w:w="0" w:type="dxa"/>
              <w:right w:w="85" w:type="dxa"/>
            </w:tcMar>
            <w:vAlign w:val="center"/>
          </w:tcPr>
          <w:p w14:paraId="265DB311" w14:textId="180AF6C9" w:rsidR="000C2ECA" w:rsidRPr="00374B61" w:rsidRDefault="000C2ECA" w:rsidP="000A5D4C">
            <w:pPr>
              <w:pStyle w:val="FeldnameArial10pt"/>
              <w:spacing w:before="120"/>
            </w:pPr>
            <w:r w:rsidRPr="00374B61">
              <w:t>akad. Grad</w:t>
            </w:r>
          </w:p>
        </w:tc>
        <w:tc>
          <w:tcPr>
            <w:tcW w:w="3584" w:type="dxa"/>
            <w:gridSpan w:val="15"/>
            <w:tcBorders>
              <w:top w:val="single" w:sz="4" w:space="0" w:color="auto"/>
              <w:left w:val="nil"/>
              <w:bottom w:val="single" w:sz="4" w:space="0" w:color="auto"/>
              <w:right w:val="single" w:sz="8" w:space="0" w:color="auto"/>
            </w:tcBorders>
            <w:tcMar>
              <w:top w:w="0" w:type="dxa"/>
              <w:left w:w="85" w:type="dxa"/>
              <w:bottom w:w="0" w:type="dxa"/>
              <w:right w:w="85" w:type="dxa"/>
            </w:tcMar>
            <w:vAlign w:val="center"/>
          </w:tcPr>
          <w:p w14:paraId="73AB5D21" w14:textId="77777777" w:rsidR="000C2ECA" w:rsidRPr="00374B61" w:rsidRDefault="000C2ECA" w:rsidP="00480AB3">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2C617E" w:rsidRPr="00374B61" w14:paraId="255818C9" w14:textId="77777777" w:rsidTr="00154D60">
        <w:trPr>
          <w:gridAfter w:val="1"/>
          <w:wAfter w:w="16" w:type="dxa"/>
          <w:trHeight w:val="454"/>
        </w:trPr>
        <w:tc>
          <w:tcPr>
            <w:tcW w:w="1564" w:type="dxa"/>
            <w:gridSpan w:val="3"/>
            <w:tcBorders>
              <w:top w:val="single" w:sz="4" w:space="0" w:color="auto"/>
              <w:left w:val="single" w:sz="8" w:space="0" w:color="auto"/>
              <w:bottom w:val="single" w:sz="4" w:space="0" w:color="auto"/>
            </w:tcBorders>
            <w:vAlign w:val="center"/>
          </w:tcPr>
          <w:p w14:paraId="4E956858" w14:textId="048A1CB3" w:rsidR="002C617E" w:rsidRPr="00374B61" w:rsidRDefault="00273AB8" w:rsidP="006D1712">
            <w:pPr>
              <w:pStyle w:val="FeldnameArial10pt"/>
              <w:tabs>
                <w:tab w:val="left" w:pos="1276"/>
              </w:tabs>
              <w:spacing w:before="120"/>
            </w:pPr>
            <w:r w:rsidRPr="00374B61">
              <w:t>Verwandtschafts</w:t>
            </w:r>
            <w:r w:rsidR="00E9469B" w:rsidRPr="00374B61">
              <w:t>/</w:t>
            </w:r>
            <w:r w:rsidR="002C617E" w:rsidRPr="00374B61">
              <w:t>Beziehungs</w:t>
            </w:r>
            <w:r w:rsidR="006D1712" w:rsidRPr="00374B61">
              <w:t>-</w:t>
            </w:r>
            <w:r w:rsidR="002C617E" w:rsidRPr="00374B61">
              <w:t>verhältnis</w:t>
            </w:r>
          </w:p>
        </w:tc>
        <w:tc>
          <w:tcPr>
            <w:tcW w:w="241" w:type="dxa"/>
            <w:gridSpan w:val="2"/>
            <w:tcBorders>
              <w:top w:val="single" w:sz="4" w:space="0" w:color="auto"/>
              <w:left w:val="nil"/>
              <w:bottom w:val="single" w:sz="4" w:space="0" w:color="auto"/>
            </w:tcBorders>
            <w:tcMar>
              <w:left w:w="85" w:type="dxa"/>
              <w:right w:w="85" w:type="dxa"/>
            </w:tcMar>
            <w:vAlign w:val="center"/>
          </w:tcPr>
          <w:p w14:paraId="54D0D16F" w14:textId="77777777" w:rsidR="002C617E" w:rsidRPr="00374B61" w:rsidRDefault="002C617E" w:rsidP="00581100">
            <w:pPr>
              <w:pStyle w:val="Feldname"/>
              <w:tabs>
                <w:tab w:val="left" w:pos="1276"/>
              </w:tabs>
              <w:spacing w:before="120"/>
              <w:ind w:left="-28" w:hanging="2"/>
              <w:jc w:val="center"/>
              <w:rPr>
                <w:rFonts w:ascii="Arial" w:hAnsi="Arial"/>
                <w:b/>
                <w:sz w:val="28"/>
                <w:szCs w:val="28"/>
              </w:rPr>
            </w:pPr>
          </w:p>
        </w:tc>
        <w:tc>
          <w:tcPr>
            <w:tcW w:w="330" w:type="dxa"/>
            <w:gridSpan w:val="2"/>
            <w:tcBorders>
              <w:top w:val="single" w:sz="4" w:space="0" w:color="auto"/>
              <w:left w:val="nil"/>
              <w:bottom w:val="single" w:sz="4" w:space="0" w:color="auto"/>
            </w:tcBorders>
            <w:tcMar>
              <w:left w:w="85" w:type="dxa"/>
              <w:right w:w="85" w:type="dxa"/>
            </w:tcMar>
            <w:vAlign w:val="center"/>
          </w:tcPr>
          <w:p w14:paraId="69FF6484" w14:textId="77777777" w:rsidR="002C617E" w:rsidRPr="00374B61" w:rsidRDefault="002C617E" w:rsidP="00581100">
            <w:pPr>
              <w:pStyle w:val="Feldname"/>
              <w:tabs>
                <w:tab w:val="left" w:pos="1276"/>
              </w:tabs>
              <w:spacing w:before="120"/>
              <w:ind w:left="-28" w:hanging="2"/>
              <w:jc w:val="center"/>
              <w:rPr>
                <w:rFonts w:ascii="Arial" w:hAnsi="Arial"/>
                <w:b/>
                <w:sz w:val="24"/>
                <w:szCs w:val="24"/>
              </w:rPr>
            </w:pPr>
          </w:p>
        </w:tc>
        <w:tc>
          <w:tcPr>
            <w:tcW w:w="2281" w:type="dxa"/>
            <w:gridSpan w:val="11"/>
            <w:tcBorders>
              <w:top w:val="single" w:sz="4" w:space="0" w:color="auto"/>
              <w:left w:val="nil"/>
              <w:bottom w:val="single" w:sz="4" w:space="0" w:color="auto"/>
            </w:tcBorders>
            <w:tcMar>
              <w:left w:w="85" w:type="dxa"/>
              <w:right w:w="85" w:type="dxa"/>
            </w:tcMar>
            <w:vAlign w:val="center"/>
          </w:tcPr>
          <w:p w14:paraId="05C009F4" w14:textId="77777777" w:rsidR="002C617E" w:rsidRPr="00374B61" w:rsidRDefault="002C617E" w:rsidP="00480AB3">
            <w:pPr>
              <w:pStyle w:val="Test"/>
            </w:pPr>
            <w:r w:rsidRPr="00374B61">
              <w:fldChar w:fldCharType="begin">
                <w:ffData>
                  <w:name w:val="vorname"/>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528" w:type="dxa"/>
            <w:gridSpan w:val="6"/>
            <w:tcBorders>
              <w:top w:val="single" w:sz="4" w:space="0" w:color="auto"/>
              <w:left w:val="nil"/>
              <w:bottom w:val="single" w:sz="4" w:space="0" w:color="auto"/>
            </w:tcBorders>
            <w:tcMar>
              <w:left w:w="85" w:type="dxa"/>
              <w:right w:w="85" w:type="dxa"/>
            </w:tcMar>
            <w:vAlign w:val="center"/>
          </w:tcPr>
          <w:p w14:paraId="334A7BA1" w14:textId="77777777" w:rsidR="002C617E" w:rsidRPr="00374B61" w:rsidRDefault="002C617E" w:rsidP="00581100">
            <w:pPr>
              <w:pStyle w:val="FeldnameArial10pt"/>
              <w:tabs>
                <w:tab w:val="left" w:pos="1276"/>
              </w:tabs>
              <w:spacing w:before="120"/>
            </w:pPr>
            <w:r w:rsidRPr="00374B61">
              <w:t>Geschlecht</w:t>
            </w:r>
          </w:p>
        </w:tc>
        <w:tc>
          <w:tcPr>
            <w:tcW w:w="235" w:type="dxa"/>
            <w:gridSpan w:val="2"/>
            <w:tcBorders>
              <w:top w:val="single" w:sz="4" w:space="0" w:color="auto"/>
              <w:left w:val="nil"/>
              <w:bottom w:val="single" w:sz="4" w:space="0" w:color="auto"/>
            </w:tcBorders>
            <w:tcMar>
              <w:left w:w="85" w:type="dxa"/>
              <w:right w:w="85" w:type="dxa"/>
            </w:tcMar>
            <w:vAlign w:val="center"/>
          </w:tcPr>
          <w:p w14:paraId="4B75ACD9" w14:textId="77777777" w:rsidR="002C617E" w:rsidRPr="00374B61" w:rsidRDefault="002C617E" w:rsidP="00581100">
            <w:pPr>
              <w:pStyle w:val="Feldname"/>
              <w:tabs>
                <w:tab w:val="left" w:pos="1276"/>
              </w:tabs>
              <w:spacing w:before="120"/>
              <w:ind w:left="-28" w:hanging="2"/>
              <w:jc w:val="center"/>
              <w:rPr>
                <w:rFonts w:ascii="Arial" w:hAnsi="Arial"/>
                <w:b/>
                <w:sz w:val="28"/>
                <w:szCs w:val="28"/>
              </w:rPr>
            </w:pPr>
          </w:p>
        </w:tc>
        <w:tc>
          <w:tcPr>
            <w:tcW w:w="233" w:type="dxa"/>
            <w:gridSpan w:val="3"/>
            <w:tcBorders>
              <w:top w:val="single" w:sz="4" w:space="0" w:color="auto"/>
              <w:left w:val="nil"/>
            </w:tcBorders>
            <w:tcMar>
              <w:left w:w="85" w:type="dxa"/>
              <w:right w:w="85" w:type="dxa"/>
            </w:tcMar>
            <w:vAlign w:val="center"/>
          </w:tcPr>
          <w:p w14:paraId="7C74E71B" w14:textId="77777777" w:rsidR="002C617E" w:rsidRPr="00374B61" w:rsidRDefault="002C617E" w:rsidP="00581100">
            <w:pPr>
              <w:pStyle w:val="STERN0"/>
              <w:tabs>
                <w:tab w:val="left" w:pos="1276"/>
              </w:tabs>
              <w:spacing w:before="120"/>
            </w:pPr>
          </w:p>
        </w:tc>
        <w:tc>
          <w:tcPr>
            <w:tcW w:w="479" w:type="dxa"/>
            <w:gridSpan w:val="5"/>
            <w:tcBorders>
              <w:top w:val="single" w:sz="4" w:space="0" w:color="auto"/>
              <w:left w:val="nil"/>
              <w:bottom w:val="single" w:sz="4" w:space="0" w:color="auto"/>
            </w:tcBorders>
            <w:vAlign w:val="center"/>
          </w:tcPr>
          <w:p w14:paraId="2BD2F4B1" w14:textId="77777777" w:rsidR="002C617E" w:rsidRPr="00374B61" w:rsidRDefault="002C617E" w:rsidP="00581100">
            <w:pPr>
              <w:pStyle w:val="FeldnameArial10pt"/>
              <w:tabs>
                <w:tab w:val="left" w:pos="1276"/>
              </w:tabs>
              <w:spacing w:before="120"/>
              <w:rPr>
                <w:sz w:val="24"/>
                <w:szCs w:val="24"/>
              </w:rPr>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3A7BB6">
              <w:rPr>
                <w:sz w:val="24"/>
                <w:szCs w:val="24"/>
              </w:rPr>
            </w:r>
            <w:r w:rsidR="003A7BB6">
              <w:rPr>
                <w:sz w:val="24"/>
                <w:szCs w:val="24"/>
              </w:rPr>
              <w:fldChar w:fldCharType="separate"/>
            </w:r>
            <w:r w:rsidRPr="00374B61">
              <w:rPr>
                <w:sz w:val="24"/>
                <w:szCs w:val="24"/>
              </w:rPr>
              <w:fldChar w:fldCharType="end"/>
            </w:r>
          </w:p>
        </w:tc>
        <w:tc>
          <w:tcPr>
            <w:tcW w:w="965" w:type="dxa"/>
            <w:gridSpan w:val="2"/>
            <w:tcBorders>
              <w:top w:val="single" w:sz="4" w:space="0" w:color="auto"/>
              <w:left w:val="nil"/>
              <w:bottom w:val="single" w:sz="4" w:space="0" w:color="auto"/>
            </w:tcBorders>
            <w:vAlign w:val="center"/>
          </w:tcPr>
          <w:p w14:paraId="5701E3C5" w14:textId="77777777" w:rsidR="002C617E" w:rsidRPr="00374B61" w:rsidRDefault="002C617E" w:rsidP="00581100">
            <w:pPr>
              <w:pStyle w:val="FeldnameArial10pt"/>
              <w:tabs>
                <w:tab w:val="left" w:pos="1276"/>
              </w:tabs>
              <w:spacing w:before="120"/>
              <w:jc w:val="left"/>
            </w:pPr>
            <w:r w:rsidRPr="00374B61">
              <w:t>männlich</w:t>
            </w:r>
          </w:p>
        </w:tc>
        <w:tc>
          <w:tcPr>
            <w:tcW w:w="406" w:type="dxa"/>
            <w:gridSpan w:val="6"/>
            <w:tcBorders>
              <w:top w:val="single" w:sz="4" w:space="0" w:color="auto"/>
              <w:left w:val="nil"/>
              <w:bottom w:val="single" w:sz="4" w:space="0" w:color="auto"/>
            </w:tcBorders>
            <w:vAlign w:val="center"/>
          </w:tcPr>
          <w:p w14:paraId="7E8BE29E" w14:textId="77777777" w:rsidR="002C617E" w:rsidRPr="00374B61" w:rsidRDefault="002C617E" w:rsidP="00581100">
            <w:pPr>
              <w:pStyle w:val="FeldnameArial10pt"/>
              <w:tabs>
                <w:tab w:val="left" w:pos="1276"/>
              </w:tabs>
              <w:spacing w:before="120"/>
              <w:rPr>
                <w:sz w:val="24"/>
                <w:szCs w:val="24"/>
              </w:rPr>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3A7BB6">
              <w:rPr>
                <w:sz w:val="24"/>
                <w:szCs w:val="24"/>
              </w:rPr>
            </w:r>
            <w:r w:rsidR="003A7BB6">
              <w:rPr>
                <w:sz w:val="24"/>
                <w:szCs w:val="24"/>
              </w:rPr>
              <w:fldChar w:fldCharType="separate"/>
            </w:r>
            <w:r w:rsidRPr="00374B61">
              <w:rPr>
                <w:sz w:val="24"/>
                <w:szCs w:val="24"/>
              </w:rPr>
              <w:fldChar w:fldCharType="end"/>
            </w:r>
          </w:p>
        </w:tc>
        <w:tc>
          <w:tcPr>
            <w:tcW w:w="1788" w:type="dxa"/>
            <w:gridSpan w:val="4"/>
            <w:tcBorders>
              <w:top w:val="single" w:sz="4" w:space="0" w:color="auto"/>
              <w:left w:val="nil"/>
              <w:bottom w:val="single" w:sz="4" w:space="0" w:color="auto"/>
              <w:right w:val="single" w:sz="8" w:space="0" w:color="auto"/>
            </w:tcBorders>
            <w:vAlign w:val="center"/>
          </w:tcPr>
          <w:p w14:paraId="5781B05F" w14:textId="77777777" w:rsidR="002C617E" w:rsidRPr="00374B61" w:rsidRDefault="002C617E" w:rsidP="00581100">
            <w:pPr>
              <w:pStyle w:val="FeldnameArial10pt"/>
              <w:tabs>
                <w:tab w:val="left" w:pos="1276"/>
              </w:tabs>
              <w:spacing w:before="120"/>
              <w:jc w:val="left"/>
            </w:pPr>
            <w:r w:rsidRPr="00374B61">
              <w:t>weiblich</w:t>
            </w:r>
          </w:p>
        </w:tc>
      </w:tr>
      <w:tr w:rsidR="002C617E" w:rsidRPr="00374B61" w14:paraId="3D1432F1" w14:textId="77777777" w:rsidTr="00154D60">
        <w:trPr>
          <w:gridAfter w:val="1"/>
          <w:wAfter w:w="16" w:type="dxa"/>
          <w:trHeight w:val="454"/>
        </w:trPr>
        <w:tc>
          <w:tcPr>
            <w:tcW w:w="1564" w:type="dxa"/>
            <w:gridSpan w:val="3"/>
            <w:tcBorders>
              <w:top w:val="single" w:sz="4" w:space="0" w:color="auto"/>
              <w:left w:val="single" w:sz="8" w:space="0" w:color="auto"/>
              <w:bottom w:val="single" w:sz="4" w:space="0" w:color="auto"/>
            </w:tcBorders>
            <w:tcMar>
              <w:top w:w="0" w:type="dxa"/>
              <w:left w:w="85" w:type="dxa"/>
              <w:bottom w:w="57" w:type="dxa"/>
              <w:right w:w="85" w:type="dxa"/>
            </w:tcMar>
            <w:vAlign w:val="center"/>
          </w:tcPr>
          <w:p w14:paraId="3FBB9C8E" w14:textId="77777777" w:rsidR="002C617E" w:rsidRPr="00374B61" w:rsidRDefault="002C617E" w:rsidP="00581100">
            <w:pPr>
              <w:pStyle w:val="FeldnameArial10pt"/>
              <w:spacing w:before="120"/>
            </w:pPr>
            <w:r w:rsidRPr="00374B61">
              <w:t>Straße</w:t>
            </w:r>
          </w:p>
        </w:tc>
        <w:tc>
          <w:tcPr>
            <w:tcW w:w="241" w:type="dxa"/>
            <w:gridSpan w:val="2"/>
            <w:tcBorders>
              <w:top w:val="single" w:sz="4" w:space="0" w:color="auto"/>
              <w:left w:val="nil"/>
              <w:bottom w:val="single" w:sz="4" w:space="0" w:color="auto"/>
            </w:tcBorders>
            <w:tcMar>
              <w:top w:w="0" w:type="dxa"/>
              <w:left w:w="85" w:type="dxa"/>
              <w:bottom w:w="57" w:type="dxa"/>
              <w:right w:w="85" w:type="dxa"/>
            </w:tcMar>
            <w:vAlign w:val="center"/>
          </w:tcPr>
          <w:p w14:paraId="1B71BCA5" w14:textId="77777777" w:rsidR="002C617E" w:rsidRPr="00374B61" w:rsidRDefault="002C617E" w:rsidP="00581100">
            <w:pPr>
              <w:pStyle w:val="Feldname"/>
              <w:spacing w:before="120"/>
              <w:ind w:left="-28" w:hanging="2"/>
              <w:jc w:val="center"/>
              <w:rPr>
                <w:rFonts w:ascii="Arial" w:hAnsi="Arial"/>
                <w:b/>
                <w:sz w:val="28"/>
                <w:szCs w:val="28"/>
              </w:rPr>
            </w:pPr>
          </w:p>
        </w:tc>
        <w:tc>
          <w:tcPr>
            <w:tcW w:w="330" w:type="dxa"/>
            <w:gridSpan w:val="2"/>
            <w:tcBorders>
              <w:top w:val="single" w:sz="4" w:space="0" w:color="auto"/>
              <w:left w:val="nil"/>
              <w:bottom w:val="single" w:sz="4" w:space="0" w:color="auto"/>
            </w:tcBorders>
            <w:tcMar>
              <w:top w:w="0" w:type="dxa"/>
              <w:left w:w="85" w:type="dxa"/>
              <w:bottom w:w="57" w:type="dxa"/>
              <w:right w:w="85" w:type="dxa"/>
            </w:tcMar>
            <w:vAlign w:val="center"/>
          </w:tcPr>
          <w:p w14:paraId="755EBD3C" w14:textId="77777777" w:rsidR="002C617E" w:rsidRPr="00374B61" w:rsidRDefault="002C617E" w:rsidP="00581100">
            <w:pPr>
              <w:pStyle w:val="Feldname"/>
              <w:spacing w:before="120"/>
              <w:ind w:left="-28" w:hanging="2"/>
              <w:jc w:val="center"/>
              <w:rPr>
                <w:rFonts w:ascii="Arial" w:hAnsi="Arial"/>
                <w:b/>
                <w:sz w:val="24"/>
                <w:szCs w:val="24"/>
              </w:rPr>
            </w:pPr>
          </w:p>
        </w:tc>
        <w:tc>
          <w:tcPr>
            <w:tcW w:w="2368" w:type="dxa"/>
            <w:gridSpan w:val="13"/>
            <w:tcBorders>
              <w:top w:val="single" w:sz="4" w:space="0" w:color="auto"/>
              <w:left w:val="nil"/>
              <w:bottom w:val="single" w:sz="4" w:space="0" w:color="auto"/>
            </w:tcBorders>
            <w:tcMar>
              <w:top w:w="0" w:type="dxa"/>
              <w:left w:w="85" w:type="dxa"/>
              <w:bottom w:w="57" w:type="dxa"/>
              <w:right w:w="85" w:type="dxa"/>
            </w:tcMar>
            <w:vAlign w:val="center"/>
          </w:tcPr>
          <w:p w14:paraId="4E8EA8F2" w14:textId="77777777" w:rsidR="002C617E" w:rsidRPr="00374B61" w:rsidRDefault="002C617E" w:rsidP="00480AB3">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440" w:type="dxa"/>
            <w:gridSpan w:val="18"/>
            <w:tcBorders>
              <w:top w:val="single" w:sz="4" w:space="0" w:color="auto"/>
              <w:left w:val="nil"/>
              <w:bottom w:val="single" w:sz="4" w:space="0" w:color="auto"/>
            </w:tcBorders>
            <w:tcMar>
              <w:top w:w="0" w:type="dxa"/>
              <w:left w:w="85" w:type="dxa"/>
              <w:bottom w:w="57" w:type="dxa"/>
              <w:right w:w="85" w:type="dxa"/>
            </w:tcMar>
            <w:vAlign w:val="center"/>
          </w:tcPr>
          <w:p w14:paraId="51F43962" w14:textId="2F714814" w:rsidR="002C617E" w:rsidRPr="00374B61" w:rsidRDefault="002C617E" w:rsidP="00581100">
            <w:pPr>
              <w:pStyle w:val="FeldnameArial10pt"/>
              <w:spacing w:before="120"/>
            </w:pPr>
            <w:r w:rsidRPr="00374B61">
              <w:t>Hausnummer/Tür</w:t>
            </w:r>
          </w:p>
        </w:tc>
        <w:tc>
          <w:tcPr>
            <w:tcW w:w="234" w:type="dxa"/>
            <w:gridSpan w:val="2"/>
            <w:tcBorders>
              <w:top w:val="single" w:sz="4" w:space="0" w:color="auto"/>
              <w:left w:val="nil"/>
              <w:bottom w:val="single" w:sz="4" w:space="0" w:color="auto"/>
            </w:tcBorders>
            <w:tcMar>
              <w:top w:w="0" w:type="dxa"/>
              <w:left w:w="85" w:type="dxa"/>
              <w:bottom w:w="57" w:type="dxa"/>
              <w:right w:w="85" w:type="dxa"/>
            </w:tcMar>
            <w:vAlign w:val="center"/>
          </w:tcPr>
          <w:p w14:paraId="214A4CE7" w14:textId="77777777" w:rsidR="002C617E" w:rsidRPr="00374B61" w:rsidRDefault="002C617E" w:rsidP="00581100">
            <w:pPr>
              <w:pStyle w:val="Feldname"/>
              <w:spacing w:before="120"/>
              <w:ind w:left="-28" w:hanging="2"/>
              <w:jc w:val="center"/>
              <w:rPr>
                <w:rFonts w:ascii="Arial" w:hAnsi="Arial"/>
                <w:b/>
                <w:sz w:val="28"/>
                <w:szCs w:val="28"/>
              </w:rPr>
            </w:pPr>
          </w:p>
        </w:tc>
        <w:tc>
          <w:tcPr>
            <w:tcW w:w="233" w:type="dxa"/>
            <w:gridSpan w:val="4"/>
            <w:tcBorders>
              <w:top w:val="single" w:sz="4" w:space="0" w:color="auto"/>
              <w:left w:val="nil"/>
              <w:bottom w:val="single" w:sz="4" w:space="0" w:color="auto"/>
            </w:tcBorders>
            <w:tcMar>
              <w:top w:w="0" w:type="dxa"/>
              <w:left w:w="85" w:type="dxa"/>
              <w:bottom w:w="57" w:type="dxa"/>
              <w:right w:w="85" w:type="dxa"/>
            </w:tcMar>
            <w:vAlign w:val="center"/>
          </w:tcPr>
          <w:p w14:paraId="3A750DC3" w14:textId="77777777" w:rsidR="002C617E" w:rsidRPr="00374B61" w:rsidRDefault="002C617E" w:rsidP="00581100">
            <w:pPr>
              <w:pStyle w:val="Feldname"/>
              <w:spacing w:before="120"/>
              <w:ind w:left="-28" w:hanging="2"/>
              <w:jc w:val="center"/>
              <w:rPr>
                <w:rFonts w:ascii="Arial" w:hAnsi="Arial"/>
                <w:b/>
                <w:sz w:val="28"/>
                <w:szCs w:val="28"/>
              </w:rPr>
            </w:pPr>
          </w:p>
        </w:tc>
        <w:tc>
          <w:tcPr>
            <w:tcW w:w="1640" w:type="dxa"/>
            <w:gridSpan w:val="2"/>
            <w:tcBorders>
              <w:top w:val="single" w:sz="4" w:space="0" w:color="auto"/>
              <w:left w:val="nil"/>
              <w:bottom w:val="single" w:sz="4" w:space="0" w:color="auto"/>
              <w:right w:val="single" w:sz="8" w:space="0" w:color="auto"/>
            </w:tcBorders>
            <w:tcMar>
              <w:top w:w="0" w:type="dxa"/>
              <w:left w:w="85" w:type="dxa"/>
              <w:bottom w:w="57" w:type="dxa"/>
              <w:right w:w="85" w:type="dxa"/>
            </w:tcMar>
            <w:vAlign w:val="center"/>
          </w:tcPr>
          <w:p w14:paraId="379DD57F" w14:textId="77777777" w:rsidR="002C617E" w:rsidRPr="00374B61" w:rsidRDefault="002C617E" w:rsidP="00480AB3">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2C617E" w:rsidRPr="00374B61" w14:paraId="661510E5" w14:textId="77777777" w:rsidTr="00154D60">
        <w:trPr>
          <w:gridAfter w:val="1"/>
          <w:wAfter w:w="16" w:type="dxa"/>
          <w:trHeight w:val="454"/>
        </w:trPr>
        <w:tc>
          <w:tcPr>
            <w:tcW w:w="1564" w:type="dxa"/>
            <w:gridSpan w:val="3"/>
            <w:tcBorders>
              <w:top w:val="single" w:sz="4" w:space="0" w:color="auto"/>
              <w:left w:val="single" w:sz="8" w:space="0" w:color="auto"/>
              <w:bottom w:val="single" w:sz="8" w:space="0" w:color="auto"/>
            </w:tcBorders>
            <w:vAlign w:val="center"/>
          </w:tcPr>
          <w:p w14:paraId="4AF31E2B" w14:textId="77777777" w:rsidR="002C617E" w:rsidRPr="00374B61" w:rsidRDefault="002C617E" w:rsidP="00581100">
            <w:pPr>
              <w:pStyle w:val="FeldnameArial10pt"/>
              <w:spacing w:before="120"/>
            </w:pPr>
            <w:r w:rsidRPr="00374B61">
              <w:t>Postleitzahl</w:t>
            </w:r>
          </w:p>
        </w:tc>
        <w:tc>
          <w:tcPr>
            <w:tcW w:w="241" w:type="dxa"/>
            <w:gridSpan w:val="2"/>
            <w:tcBorders>
              <w:top w:val="single" w:sz="4" w:space="0" w:color="auto"/>
              <w:left w:val="nil"/>
              <w:bottom w:val="single" w:sz="8" w:space="0" w:color="auto"/>
            </w:tcBorders>
            <w:tcMar>
              <w:left w:w="85" w:type="dxa"/>
              <w:right w:w="85" w:type="dxa"/>
            </w:tcMar>
            <w:vAlign w:val="center"/>
          </w:tcPr>
          <w:p w14:paraId="6BD9308F" w14:textId="77777777" w:rsidR="002C617E" w:rsidRPr="00374B61" w:rsidRDefault="002C617E" w:rsidP="00581100">
            <w:pPr>
              <w:pStyle w:val="Feldname"/>
              <w:spacing w:before="120"/>
              <w:ind w:left="-28" w:hanging="2"/>
              <w:jc w:val="center"/>
              <w:rPr>
                <w:rFonts w:ascii="Arial" w:hAnsi="Arial"/>
                <w:b/>
                <w:sz w:val="28"/>
                <w:szCs w:val="28"/>
              </w:rPr>
            </w:pPr>
          </w:p>
        </w:tc>
        <w:tc>
          <w:tcPr>
            <w:tcW w:w="330" w:type="dxa"/>
            <w:gridSpan w:val="2"/>
            <w:tcBorders>
              <w:top w:val="single" w:sz="4" w:space="0" w:color="auto"/>
              <w:left w:val="nil"/>
              <w:bottom w:val="single" w:sz="8" w:space="0" w:color="auto"/>
            </w:tcBorders>
            <w:tcMar>
              <w:left w:w="85" w:type="dxa"/>
              <w:right w:w="85" w:type="dxa"/>
            </w:tcMar>
            <w:vAlign w:val="center"/>
          </w:tcPr>
          <w:p w14:paraId="0628CF18" w14:textId="77777777" w:rsidR="002C617E" w:rsidRPr="00374B61" w:rsidRDefault="002C617E" w:rsidP="00581100">
            <w:pPr>
              <w:pStyle w:val="Feldname"/>
              <w:spacing w:before="120"/>
              <w:ind w:left="-28" w:hanging="2"/>
              <w:jc w:val="center"/>
              <w:rPr>
                <w:rFonts w:ascii="Arial" w:hAnsi="Arial"/>
                <w:b/>
                <w:sz w:val="28"/>
                <w:szCs w:val="28"/>
              </w:rPr>
            </w:pPr>
          </w:p>
        </w:tc>
        <w:tc>
          <w:tcPr>
            <w:tcW w:w="975" w:type="dxa"/>
            <w:gridSpan w:val="3"/>
            <w:tcBorders>
              <w:top w:val="single" w:sz="4" w:space="0" w:color="auto"/>
              <w:left w:val="nil"/>
              <w:bottom w:val="single" w:sz="8" w:space="0" w:color="auto"/>
            </w:tcBorders>
            <w:tcMar>
              <w:left w:w="85" w:type="dxa"/>
              <w:right w:w="85" w:type="dxa"/>
            </w:tcMar>
            <w:vAlign w:val="center"/>
          </w:tcPr>
          <w:p w14:paraId="669D89FB" w14:textId="77777777" w:rsidR="002C617E" w:rsidRPr="00374B61" w:rsidRDefault="002C617E" w:rsidP="00480AB3">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647" w:type="dxa"/>
            <w:gridSpan w:val="2"/>
            <w:tcBorders>
              <w:top w:val="single" w:sz="4" w:space="0" w:color="auto"/>
              <w:left w:val="nil"/>
              <w:bottom w:val="single" w:sz="8" w:space="0" w:color="auto"/>
            </w:tcBorders>
            <w:tcMar>
              <w:left w:w="85" w:type="dxa"/>
              <w:right w:w="85" w:type="dxa"/>
            </w:tcMar>
            <w:vAlign w:val="center"/>
          </w:tcPr>
          <w:p w14:paraId="44C36037" w14:textId="77777777" w:rsidR="002C617E" w:rsidRPr="00374B61" w:rsidRDefault="002C617E" w:rsidP="00581100">
            <w:pPr>
              <w:pStyle w:val="FeldnameArial10pt"/>
              <w:spacing w:before="120"/>
            </w:pPr>
            <w:r w:rsidRPr="00374B61">
              <w:t>Ort</w:t>
            </w:r>
          </w:p>
        </w:tc>
        <w:tc>
          <w:tcPr>
            <w:tcW w:w="238" w:type="dxa"/>
            <w:gridSpan w:val="2"/>
            <w:tcBorders>
              <w:top w:val="single" w:sz="4" w:space="0" w:color="auto"/>
              <w:left w:val="nil"/>
              <w:bottom w:val="single" w:sz="8" w:space="0" w:color="auto"/>
            </w:tcBorders>
            <w:tcMar>
              <w:left w:w="85" w:type="dxa"/>
              <w:right w:w="85" w:type="dxa"/>
            </w:tcMar>
            <w:vAlign w:val="center"/>
          </w:tcPr>
          <w:p w14:paraId="164EE564" w14:textId="77777777" w:rsidR="002C617E" w:rsidRPr="00374B61" w:rsidRDefault="002C617E" w:rsidP="00581100">
            <w:pPr>
              <w:pStyle w:val="STERN0"/>
              <w:spacing w:before="120"/>
            </w:pPr>
          </w:p>
        </w:tc>
        <w:tc>
          <w:tcPr>
            <w:tcW w:w="237" w:type="dxa"/>
            <w:gridSpan w:val="2"/>
            <w:tcBorders>
              <w:top w:val="single" w:sz="4" w:space="0" w:color="auto"/>
              <w:left w:val="nil"/>
              <w:bottom w:val="single" w:sz="8" w:space="0" w:color="auto"/>
            </w:tcBorders>
            <w:tcMar>
              <w:left w:w="85" w:type="dxa"/>
              <w:right w:w="85" w:type="dxa"/>
            </w:tcMar>
            <w:vAlign w:val="center"/>
          </w:tcPr>
          <w:p w14:paraId="6BC2E4C6" w14:textId="77777777" w:rsidR="002C617E" w:rsidRPr="00374B61" w:rsidRDefault="002C617E" w:rsidP="00581100">
            <w:pPr>
              <w:pStyle w:val="STERN0"/>
              <w:spacing w:before="120"/>
            </w:pPr>
          </w:p>
        </w:tc>
        <w:tc>
          <w:tcPr>
            <w:tcW w:w="5818" w:type="dxa"/>
            <w:gridSpan w:val="30"/>
            <w:tcBorders>
              <w:top w:val="single" w:sz="4" w:space="0" w:color="auto"/>
              <w:left w:val="nil"/>
              <w:bottom w:val="single" w:sz="8" w:space="0" w:color="auto"/>
              <w:right w:val="single" w:sz="8" w:space="0" w:color="auto"/>
            </w:tcBorders>
            <w:tcMar>
              <w:left w:w="85" w:type="dxa"/>
              <w:right w:w="85" w:type="dxa"/>
            </w:tcMar>
            <w:vAlign w:val="center"/>
          </w:tcPr>
          <w:p w14:paraId="2ECF69A8" w14:textId="77777777" w:rsidR="002C617E" w:rsidRPr="00374B61" w:rsidRDefault="002C617E" w:rsidP="00480AB3">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1F3825" w:rsidRPr="00374B61" w14:paraId="585985F5" w14:textId="77777777" w:rsidTr="00154D60">
        <w:tblPrEx>
          <w:tblBorders>
            <w:left w:val="single" w:sz="8" w:space="0" w:color="auto"/>
            <w:right w:val="single" w:sz="8" w:space="0" w:color="auto"/>
          </w:tblBorders>
        </w:tblPrEx>
        <w:trPr>
          <w:gridAfter w:val="1"/>
          <w:wAfter w:w="16" w:type="dxa"/>
          <w:trHeight w:val="761"/>
        </w:trPr>
        <w:tc>
          <w:tcPr>
            <w:tcW w:w="500" w:type="dxa"/>
            <w:tcBorders>
              <w:top w:val="single" w:sz="8" w:space="0" w:color="auto"/>
              <w:left w:val="nil"/>
              <w:bottom w:val="single" w:sz="8" w:space="0" w:color="auto"/>
              <w:right w:val="nil"/>
            </w:tcBorders>
          </w:tcPr>
          <w:p w14:paraId="51360A3D" w14:textId="77777777" w:rsidR="001F3825" w:rsidRPr="00374B61" w:rsidRDefault="001F3825" w:rsidP="00236687">
            <w:pPr>
              <w:pStyle w:val="Feldname"/>
              <w:ind w:left="-28" w:hanging="2"/>
              <w:jc w:val="center"/>
              <w:rPr>
                <w:rFonts w:ascii="Arial" w:hAnsi="Arial"/>
                <w:sz w:val="16"/>
                <w:szCs w:val="28"/>
              </w:rPr>
            </w:pPr>
            <w:r w:rsidRPr="00374B61">
              <w:rPr>
                <w:rFonts w:ascii="Arial" w:hAnsi="Arial"/>
                <w:b/>
                <w:sz w:val="24"/>
                <w:szCs w:val="24"/>
              </w:rPr>
              <w:t>i</w:t>
            </w:r>
          </w:p>
        </w:tc>
        <w:tc>
          <w:tcPr>
            <w:tcW w:w="9550" w:type="dxa"/>
            <w:gridSpan w:val="45"/>
            <w:tcBorders>
              <w:top w:val="single" w:sz="8" w:space="0" w:color="auto"/>
              <w:left w:val="nil"/>
              <w:bottom w:val="single" w:sz="4" w:space="0" w:color="auto"/>
              <w:right w:val="nil"/>
            </w:tcBorders>
            <w:vAlign w:val="center"/>
          </w:tcPr>
          <w:p w14:paraId="2133B954" w14:textId="77777777" w:rsidR="001F3825" w:rsidRPr="00374B61" w:rsidRDefault="001F3825" w:rsidP="003823CE">
            <w:pPr>
              <w:rPr>
                <w:rFonts w:ascii="Arial" w:hAnsi="Arial" w:cs="Arial"/>
                <w:sz w:val="18"/>
                <w:szCs w:val="18"/>
              </w:rPr>
            </w:pPr>
            <w:r w:rsidRPr="00374B61">
              <w:rPr>
                <w:rFonts w:ascii="Arial" w:hAnsi="Arial" w:cs="Arial"/>
                <w:sz w:val="18"/>
                <w:szCs w:val="18"/>
                <w:lang w:val="de-DE"/>
              </w:rPr>
              <w:t>Zum Rückersatz herangezogen werden können: Verpflichtete aus Unterhaltstiteln; aus Übergabsverträgen</w:t>
            </w:r>
            <w:r w:rsidR="003823CE" w:rsidRPr="00374B61">
              <w:rPr>
                <w:rFonts w:ascii="Arial" w:hAnsi="Arial" w:cs="Arial"/>
                <w:sz w:val="18"/>
                <w:szCs w:val="18"/>
                <w:lang w:val="de-DE"/>
              </w:rPr>
              <w:t xml:space="preserve">; </w:t>
            </w:r>
            <w:r w:rsidR="003823CE" w:rsidRPr="00374B61">
              <w:rPr>
                <w:rFonts w:ascii="Arial" w:hAnsi="Arial" w:cs="Arial"/>
                <w:color w:val="000000"/>
                <w:sz w:val="18"/>
                <w:szCs w:val="18"/>
                <w:lang w:val="de-DE"/>
              </w:rPr>
              <w:t>Geschenknehmerinnen/Geschenknehmer;</w:t>
            </w:r>
            <w:r w:rsidR="0099431F" w:rsidRPr="00374B61">
              <w:rPr>
                <w:rFonts w:ascii="Arial" w:hAnsi="Arial" w:cs="Arial"/>
                <w:color w:val="000000"/>
                <w:sz w:val="18"/>
                <w:szCs w:val="18"/>
                <w:lang w:val="de-DE"/>
              </w:rPr>
              <w:t xml:space="preserve"> </w:t>
            </w:r>
            <w:r w:rsidRPr="00374B61">
              <w:rPr>
                <w:rFonts w:ascii="Arial" w:hAnsi="Arial" w:cs="Arial"/>
                <w:color w:val="000000"/>
                <w:sz w:val="18"/>
                <w:szCs w:val="18"/>
                <w:lang w:val="de-DE"/>
              </w:rPr>
              <w:t>Dritte</w:t>
            </w:r>
            <w:r w:rsidRPr="00374B61">
              <w:rPr>
                <w:rFonts w:ascii="Arial" w:hAnsi="Arial" w:cs="Arial"/>
                <w:sz w:val="18"/>
                <w:szCs w:val="18"/>
                <w:lang w:val="de-DE"/>
              </w:rPr>
              <w:t>, gegen die der Hilfeempfänger/die Hilfeempfängerin Rechtsansprüche oder Forderungen hat</w:t>
            </w:r>
          </w:p>
        </w:tc>
      </w:tr>
      <w:tr w:rsidR="001F3825" w:rsidRPr="00374B61" w14:paraId="0BF14024" w14:textId="77777777" w:rsidTr="00154D60">
        <w:trPr>
          <w:gridAfter w:val="1"/>
          <w:wAfter w:w="16" w:type="dxa"/>
          <w:trHeight w:val="454"/>
        </w:trPr>
        <w:tc>
          <w:tcPr>
            <w:tcW w:w="10050" w:type="dxa"/>
            <w:gridSpan w:val="46"/>
            <w:tcBorders>
              <w:top w:val="single" w:sz="8" w:space="0" w:color="auto"/>
              <w:left w:val="single" w:sz="8" w:space="0" w:color="auto"/>
              <w:bottom w:val="single" w:sz="4" w:space="0" w:color="auto"/>
              <w:right w:val="single" w:sz="8" w:space="0" w:color="auto"/>
            </w:tcBorders>
            <w:vAlign w:val="center"/>
          </w:tcPr>
          <w:p w14:paraId="7D74FBEA" w14:textId="790FDAB5" w:rsidR="001F3825" w:rsidRPr="00374B61" w:rsidRDefault="001F3825">
            <w:pPr>
              <w:pStyle w:val="InformationstextberschriftNichtFett"/>
              <w:spacing w:before="120"/>
            </w:pPr>
            <w:r w:rsidRPr="00374B61">
              <w:tab/>
            </w:r>
            <w:r w:rsidR="003217F4">
              <w:t>weitere e</w:t>
            </w:r>
            <w:r w:rsidRPr="00374B61">
              <w:t xml:space="preserve">rsatzpflichtige Person   </w:t>
            </w:r>
            <w:r w:rsidRPr="00374B61">
              <w:rPr>
                <w:sz w:val="24"/>
                <w:szCs w:val="24"/>
              </w:rPr>
              <w:t>i</w:t>
            </w:r>
          </w:p>
        </w:tc>
      </w:tr>
      <w:tr w:rsidR="00AD1549" w:rsidRPr="00374B61" w14:paraId="366B7AD4" w14:textId="77777777" w:rsidTr="00154D60">
        <w:tblPrEx>
          <w:tblBorders>
            <w:left w:val="single" w:sz="8" w:space="0" w:color="auto"/>
            <w:bottom w:val="single" w:sz="8" w:space="0" w:color="auto"/>
            <w:right w:val="single" w:sz="8" w:space="0" w:color="auto"/>
          </w:tblBorders>
        </w:tblPrEx>
        <w:trPr>
          <w:gridAfter w:val="1"/>
          <w:wAfter w:w="16" w:type="dxa"/>
          <w:trHeight w:val="454"/>
        </w:trPr>
        <w:tc>
          <w:tcPr>
            <w:tcW w:w="1590" w:type="dxa"/>
            <w:gridSpan w:val="4"/>
            <w:tcBorders>
              <w:top w:val="single" w:sz="4" w:space="0" w:color="auto"/>
              <w:left w:val="single" w:sz="8" w:space="0" w:color="auto"/>
              <w:bottom w:val="single" w:sz="4" w:space="0" w:color="auto"/>
              <w:right w:val="nil"/>
            </w:tcBorders>
            <w:tcMar>
              <w:top w:w="0" w:type="dxa"/>
              <w:left w:w="85" w:type="dxa"/>
              <w:bottom w:w="0" w:type="dxa"/>
              <w:right w:w="85" w:type="dxa"/>
            </w:tcMar>
            <w:vAlign w:val="center"/>
          </w:tcPr>
          <w:p w14:paraId="41364992" w14:textId="77777777" w:rsidR="00AD1549" w:rsidRPr="00374B61" w:rsidRDefault="00AD1549" w:rsidP="000A5D4C">
            <w:pPr>
              <w:pStyle w:val="FeldnameArial10pt"/>
              <w:spacing w:before="120"/>
            </w:pPr>
            <w:r w:rsidRPr="00374B61">
              <w:t>Familienname</w:t>
            </w:r>
          </w:p>
        </w:tc>
        <w:tc>
          <w:tcPr>
            <w:tcW w:w="241" w:type="dxa"/>
            <w:gridSpan w:val="2"/>
            <w:tcBorders>
              <w:top w:val="single" w:sz="4" w:space="0" w:color="auto"/>
              <w:left w:val="nil"/>
              <w:bottom w:val="single" w:sz="4" w:space="0" w:color="auto"/>
              <w:right w:val="nil"/>
            </w:tcBorders>
            <w:tcMar>
              <w:top w:w="0" w:type="dxa"/>
              <w:left w:w="85" w:type="dxa"/>
              <w:bottom w:w="0" w:type="dxa"/>
              <w:right w:w="85" w:type="dxa"/>
            </w:tcMar>
            <w:vAlign w:val="center"/>
          </w:tcPr>
          <w:p w14:paraId="5AB12B1F" w14:textId="77777777" w:rsidR="00AD1549" w:rsidRPr="00374B61" w:rsidRDefault="00AD1549" w:rsidP="000A5D4C">
            <w:pPr>
              <w:pStyle w:val="Feldname"/>
              <w:spacing w:before="120"/>
              <w:ind w:left="-28" w:hanging="2"/>
              <w:jc w:val="center"/>
              <w:rPr>
                <w:rFonts w:ascii="Arial" w:hAnsi="Arial"/>
                <w:b/>
                <w:sz w:val="28"/>
                <w:szCs w:val="28"/>
              </w:rPr>
            </w:pPr>
          </w:p>
        </w:tc>
        <w:tc>
          <w:tcPr>
            <w:tcW w:w="329" w:type="dxa"/>
            <w:gridSpan w:val="3"/>
            <w:tcBorders>
              <w:top w:val="single" w:sz="4" w:space="0" w:color="auto"/>
              <w:left w:val="nil"/>
              <w:bottom w:val="single" w:sz="4" w:space="0" w:color="auto"/>
              <w:right w:val="nil"/>
            </w:tcBorders>
            <w:tcMar>
              <w:top w:w="0" w:type="dxa"/>
              <w:left w:w="85" w:type="dxa"/>
              <w:bottom w:w="0" w:type="dxa"/>
              <w:right w:w="85" w:type="dxa"/>
            </w:tcMar>
            <w:vAlign w:val="center"/>
          </w:tcPr>
          <w:p w14:paraId="59D0303B" w14:textId="77777777" w:rsidR="00AD1549" w:rsidRPr="00374B61" w:rsidRDefault="00AD1549" w:rsidP="000A5D4C">
            <w:pPr>
              <w:pStyle w:val="Feldname"/>
              <w:spacing w:before="120"/>
              <w:ind w:left="-28" w:hanging="2"/>
              <w:jc w:val="center"/>
              <w:rPr>
                <w:rFonts w:ascii="Arial" w:hAnsi="Arial"/>
                <w:b/>
                <w:sz w:val="28"/>
                <w:szCs w:val="28"/>
              </w:rPr>
            </w:pPr>
          </w:p>
        </w:tc>
        <w:tc>
          <w:tcPr>
            <w:tcW w:w="7890" w:type="dxa"/>
            <w:gridSpan w:val="37"/>
            <w:tcBorders>
              <w:top w:val="single" w:sz="4" w:space="0" w:color="auto"/>
              <w:left w:val="nil"/>
              <w:bottom w:val="single" w:sz="4" w:space="0" w:color="auto"/>
              <w:right w:val="single" w:sz="8" w:space="0" w:color="auto"/>
            </w:tcBorders>
            <w:tcMar>
              <w:top w:w="0" w:type="dxa"/>
              <w:left w:w="85" w:type="dxa"/>
              <w:bottom w:w="0" w:type="dxa"/>
              <w:right w:w="85" w:type="dxa"/>
            </w:tcMar>
            <w:vAlign w:val="center"/>
          </w:tcPr>
          <w:p w14:paraId="22D73DD3" w14:textId="77777777" w:rsidR="00AD1549" w:rsidRPr="00374B61" w:rsidRDefault="00AD1549" w:rsidP="00480AB3">
            <w:pPr>
              <w:pStyle w:val="Test"/>
            </w:pPr>
            <w:r w:rsidRPr="00374B61">
              <w:fldChar w:fldCharType="begin">
                <w:ffData>
                  <w:name w:val="telefon1"/>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0C2ECA" w:rsidRPr="00374B61" w14:paraId="438C74FD" w14:textId="77777777" w:rsidTr="00154D60">
        <w:tblPrEx>
          <w:tblBorders>
            <w:left w:val="single" w:sz="8" w:space="0" w:color="auto"/>
            <w:bottom w:val="single" w:sz="8" w:space="0" w:color="auto"/>
            <w:right w:val="single" w:sz="8" w:space="0" w:color="auto"/>
          </w:tblBorders>
        </w:tblPrEx>
        <w:trPr>
          <w:gridAfter w:val="1"/>
          <w:wAfter w:w="16" w:type="dxa"/>
          <w:trHeight w:val="454"/>
        </w:trPr>
        <w:tc>
          <w:tcPr>
            <w:tcW w:w="1590" w:type="dxa"/>
            <w:gridSpan w:val="4"/>
            <w:tcBorders>
              <w:top w:val="single" w:sz="4" w:space="0" w:color="auto"/>
              <w:left w:val="single" w:sz="8" w:space="0" w:color="auto"/>
              <w:bottom w:val="single" w:sz="4" w:space="0" w:color="auto"/>
              <w:right w:val="nil"/>
            </w:tcBorders>
            <w:tcMar>
              <w:top w:w="0" w:type="dxa"/>
              <w:left w:w="85" w:type="dxa"/>
              <w:bottom w:w="0" w:type="dxa"/>
              <w:right w:w="85" w:type="dxa"/>
            </w:tcMar>
            <w:vAlign w:val="center"/>
          </w:tcPr>
          <w:p w14:paraId="5453F32D" w14:textId="44B63723" w:rsidR="000C2ECA" w:rsidRPr="00374B61" w:rsidRDefault="000C2ECA" w:rsidP="000A5D4C">
            <w:pPr>
              <w:pStyle w:val="FeldnameArial10pt"/>
              <w:spacing w:before="120"/>
            </w:pPr>
            <w:r w:rsidRPr="00374B61">
              <w:t>Vorname/n</w:t>
            </w:r>
          </w:p>
        </w:tc>
        <w:tc>
          <w:tcPr>
            <w:tcW w:w="241" w:type="dxa"/>
            <w:gridSpan w:val="2"/>
            <w:tcBorders>
              <w:top w:val="single" w:sz="4" w:space="0" w:color="auto"/>
              <w:left w:val="nil"/>
              <w:bottom w:val="single" w:sz="4" w:space="0" w:color="auto"/>
              <w:right w:val="nil"/>
            </w:tcBorders>
            <w:tcMar>
              <w:top w:w="0" w:type="dxa"/>
              <w:left w:w="85" w:type="dxa"/>
              <w:bottom w:w="0" w:type="dxa"/>
              <w:right w:w="85" w:type="dxa"/>
            </w:tcMar>
            <w:vAlign w:val="center"/>
          </w:tcPr>
          <w:p w14:paraId="33A4EF39" w14:textId="77777777" w:rsidR="000C2ECA" w:rsidRPr="00374B61" w:rsidRDefault="000C2ECA" w:rsidP="000A5D4C">
            <w:pPr>
              <w:pStyle w:val="Feldname"/>
              <w:spacing w:before="120"/>
              <w:ind w:left="-28" w:hanging="2"/>
              <w:jc w:val="center"/>
              <w:rPr>
                <w:rFonts w:ascii="Arial" w:hAnsi="Arial"/>
                <w:b/>
                <w:sz w:val="28"/>
                <w:szCs w:val="28"/>
              </w:rPr>
            </w:pPr>
          </w:p>
        </w:tc>
        <w:tc>
          <w:tcPr>
            <w:tcW w:w="329" w:type="dxa"/>
            <w:gridSpan w:val="3"/>
            <w:tcBorders>
              <w:top w:val="single" w:sz="4" w:space="0" w:color="auto"/>
              <w:left w:val="nil"/>
              <w:bottom w:val="single" w:sz="4" w:space="0" w:color="auto"/>
              <w:right w:val="nil"/>
            </w:tcBorders>
            <w:tcMar>
              <w:top w:w="0" w:type="dxa"/>
              <w:left w:w="85" w:type="dxa"/>
              <w:bottom w:w="0" w:type="dxa"/>
              <w:right w:w="85" w:type="dxa"/>
            </w:tcMar>
            <w:vAlign w:val="center"/>
          </w:tcPr>
          <w:p w14:paraId="597A2A6F" w14:textId="77777777" w:rsidR="000C2ECA" w:rsidRPr="00374B61" w:rsidRDefault="000C2ECA" w:rsidP="000A5D4C">
            <w:pPr>
              <w:pStyle w:val="Feldname"/>
              <w:spacing w:before="120"/>
              <w:ind w:left="-28" w:hanging="2"/>
              <w:jc w:val="center"/>
              <w:rPr>
                <w:rFonts w:ascii="Arial" w:hAnsi="Arial"/>
                <w:b/>
                <w:sz w:val="28"/>
                <w:szCs w:val="28"/>
              </w:rPr>
            </w:pPr>
          </w:p>
        </w:tc>
        <w:tc>
          <w:tcPr>
            <w:tcW w:w="3057" w:type="dxa"/>
            <w:gridSpan w:val="14"/>
            <w:tcBorders>
              <w:top w:val="single" w:sz="4" w:space="0" w:color="auto"/>
              <w:left w:val="nil"/>
              <w:bottom w:val="single" w:sz="4" w:space="0" w:color="auto"/>
              <w:right w:val="nil"/>
            </w:tcBorders>
            <w:tcMar>
              <w:top w:w="0" w:type="dxa"/>
              <w:left w:w="85" w:type="dxa"/>
              <w:bottom w:w="0" w:type="dxa"/>
              <w:right w:w="85" w:type="dxa"/>
            </w:tcMar>
            <w:vAlign w:val="center"/>
          </w:tcPr>
          <w:p w14:paraId="3EBABE2A" w14:textId="77777777" w:rsidR="000C2ECA" w:rsidRPr="00374B61" w:rsidRDefault="000C2ECA" w:rsidP="00480AB3">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271" w:type="dxa"/>
            <w:gridSpan w:val="9"/>
            <w:tcBorders>
              <w:top w:val="single" w:sz="4" w:space="0" w:color="auto"/>
              <w:left w:val="nil"/>
              <w:bottom w:val="single" w:sz="4" w:space="0" w:color="auto"/>
              <w:right w:val="single" w:sz="4" w:space="0" w:color="FFFFFF"/>
            </w:tcBorders>
            <w:tcMar>
              <w:top w:w="0" w:type="dxa"/>
              <w:left w:w="85" w:type="dxa"/>
              <w:bottom w:w="0" w:type="dxa"/>
              <w:right w:w="85" w:type="dxa"/>
            </w:tcMar>
            <w:vAlign w:val="center"/>
          </w:tcPr>
          <w:p w14:paraId="282EDDDA" w14:textId="30E06B4E" w:rsidR="000C2ECA" w:rsidRPr="00374B61" w:rsidRDefault="000C2ECA" w:rsidP="000A5D4C">
            <w:pPr>
              <w:pStyle w:val="FeldnameArial10pt"/>
              <w:spacing w:before="120"/>
            </w:pPr>
            <w:r w:rsidRPr="00374B61">
              <w:t>akad. Grad</w:t>
            </w:r>
          </w:p>
        </w:tc>
        <w:tc>
          <w:tcPr>
            <w:tcW w:w="3562" w:type="dxa"/>
            <w:gridSpan w:val="14"/>
            <w:tcBorders>
              <w:top w:val="single" w:sz="4" w:space="0" w:color="auto"/>
              <w:left w:val="nil"/>
              <w:bottom w:val="single" w:sz="4" w:space="0" w:color="auto"/>
              <w:right w:val="single" w:sz="8" w:space="0" w:color="auto"/>
            </w:tcBorders>
            <w:tcMar>
              <w:top w:w="0" w:type="dxa"/>
              <w:left w:w="85" w:type="dxa"/>
              <w:bottom w:w="0" w:type="dxa"/>
              <w:right w:w="85" w:type="dxa"/>
            </w:tcMar>
            <w:vAlign w:val="center"/>
          </w:tcPr>
          <w:p w14:paraId="2901C26C" w14:textId="77777777" w:rsidR="000C2ECA" w:rsidRPr="00374B61" w:rsidRDefault="000C2ECA" w:rsidP="00480AB3">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1F3825" w:rsidRPr="00374B61" w14:paraId="43C15AE2" w14:textId="77777777" w:rsidTr="00154D60">
        <w:trPr>
          <w:gridAfter w:val="1"/>
          <w:wAfter w:w="16" w:type="dxa"/>
          <w:trHeight w:val="454"/>
        </w:trPr>
        <w:tc>
          <w:tcPr>
            <w:tcW w:w="1590" w:type="dxa"/>
            <w:gridSpan w:val="4"/>
            <w:tcBorders>
              <w:top w:val="single" w:sz="4" w:space="0" w:color="auto"/>
              <w:left w:val="single" w:sz="8" w:space="0" w:color="auto"/>
              <w:bottom w:val="single" w:sz="4" w:space="0" w:color="auto"/>
            </w:tcBorders>
            <w:vAlign w:val="center"/>
          </w:tcPr>
          <w:p w14:paraId="7E70D9E2" w14:textId="11552005" w:rsidR="001F3825" w:rsidRPr="00374B61" w:rsidRDefault="001F3825" w:rsidP="006D1712">
            <w:pPr>
              <w:pStyle w:val="FeldnameArial10pt"/>
              <w:tabs>
                <w:tab w:val="left" w:pos="1276"/>
              </w:tabs>
              <w:spacing w:before="120"/>
            </w:pPr>
            <w:r w:rsidRPr="00374B61">
              <w:t>Verwandtschafts-/ Beziehungs</w:t>
            </w:r>
            <w:r w:rsidR="006D1712" w:rsidRPr="00374B61">
              <w:t>-</w:t>
            </w:r>
            <w:r w:rsidRPr="00374B61">
              <w:t>verhältnis</w:t>
            </w:r>
          </w:p>
        </w:tc>
        <w:tc>
          <w:tcPr>
            <w:tcW w:w="241" w:type="dxa"/>
            <w:gridSpan w:val="2"/>
            <w:tcBorders>
              <w:top w:val="single" w:sz="4" w:space="0" w:color="auto"/>
              <w:left w:val="nil"/>
              <w:bottom w:val="single" w:sz="4" w:space="0" w:color="auto"/>
            </w:tcBorders>
            <w:tcMar>
              <w:left w:w="85" w:type="dxa"/>
              <w:right w:w="85" w:type="dxa"/>
            </w:tcMar>
            <w:vAlign w:val="center"/>
          </w:tcPr>
          <w:p w14:paraId="4A63BA59" w14:textId="77777777" w:rsidR="001F3825" w:rsidRPr="00374B61" w:rsidRDefault="001F3825" w:rsidP="00C5276C">
            <w:pPr>
              <w:pStyle w:val="Feldname"/>
              <w:tabs>
                <w:tab w:val="left" w:pos="1276"/>
              </w:tabs>
              <w:spacing w:before="120"/>
              <w:ind w:left="-28" w:hanging="2"/>
              <w:jc w:val="center"/>
              <w:rPr>
                <w:rFonts w:ascii="Arial" w:hAnsi="Arial"/>
                <w:b/>
                <w:sz w:val="28"/>
                <w:szCs w:val="28"/>
              </w:rPr>
            </w:pPr>
          </w:p>
        </w:tc>
        <w:tc>
          <w:tcPr>
            <w:tcW w:w="329" w:type="dxa"/>
            <w:gridSpan w:val="3"/>
            <w:tcBorders>
              <w:top w:val="single" w:sz="4" w:space="0" w:color="auto"/>
              <w:left w:val="nil"/>
              <w:bottom w:val="single" w:sz="4" w:space="0" w:color="auto"/>
            </w:tcBorders>
            <w:tcMar>
              <w:left w:w="85" w:type="dxa"/>
              <w:right w:w="85" w:type="dxa"/>
            </w:tcMar>
            <w:vAlign w:val="center"/>
          </w:tcPr>
          <w:p w14:paraId="6EF0BCEC" w14:textId="77777777" w:rsidR="001F3825" w:rsidRPr="00374B61" w:rsidRDefault="001F3825" w:rsidP="00C5276C">
            <w:pPr>
              <w:pStyle w:val="Feldname"/>
              <w:tabs>
                <w:tab w:val="left" w:pos="1276"/>
              </w:tabs>
              <w:spacing w:before="120"/>
              <w:ind w:left="-28" w:hanging="2"/>
              <w:jc w:val="center"/>
              <w:rPr>
                <w:rFonts w:ascii="Arial" w:hAnsi="Arial"/>
                <w:b/>
                <w:sz w:val="24"/>
                <w:szCs w:val="24"/>
              </w:rPr>
            </w:pPr>
          </w:p>
        </w:tc>
        <w:tc>
          <w:tcPr>
            <w:tcW w:w="2281" w:type="dxa"/>
            <w:gridSpan w:val="10"/>
            <w:tcBorders>
              <w:top w:val="single" w:sz="4" w:space="0" w:color="auto"/>
              <w:left w:val="nil"/>
              <w:bottom w:val="single" w:sz="4" w:space="0" w:color="auto"/>
            </w:tcBorders>
            <w:tcMar>
              <w:left w:w="85" w:type="dxa"/>
              <w:right w:w="85" w:type="dxa"/>
            </w:tcMar>
            <w:vAlign w:val="center"/>
          </w:tcPr>
          <w:p w14:paraId="248CACB6" w14:textId="77777777" w:rsidR="001F3825" w:rsidRPr="00374B61" w:rsidRDefault="001F3825" w:rsidP="00480AB3">
            <w:pPr>
              <w:pStyle w:val="Test"/>
            </w:pPr>
            <w:r w:rsidRPr="00374B61">
              <w:fldChar w:fldCharType="begin">
                <w:ffData>
                  <w:name w:val="vorname"/>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528" w:type="dxa"/>
            <w:gridSpan w:val="6"/>
            <w:tcBorders>
              <w:left w:val="nil"/>
              <w:bottom w:val="single" w:sz="4" w:space="0" w:color="auto"/>
            </w:tcBorders>
            <w:tcMar>
              <w:left w:w="85" w:type="dxa"/>
              <w:right w:w="85" w:type="dxa"/>
            </w:tcMar>
            <w:vAlign w:val="center"/>
          </w:tcPr>
          <w:p w14:paraId="43CA8913" w14:textId="77777777" w:rsidR="001F3825" w:rsidRPr="00374B61" w:rsidRDefault="001F3825" w:rsidP="00C5276C">
            <w:pPr>
              <w:pStyle w:val="FeldnameArial10pt"/>
              <w:tabs>
                <w:tab w:val="left" w:pos="1276"/>
              </w:tabs>
              <w:spacing w:before="120"/>
            </w:pPr>
            <w:r w:rsidRPr="00374B61">
              <w:t>Geschlecht</w:t>
            </w:r>
          </w:p>
        </w:tc>
        <w:tc>
          <w:tcPr>
            <w:tcW w:w="235" w:type="dxa"/>
            <w:gridSpan w:val="2"/>
            <w:tcBorders>
              <w:top w:val="single" w:sz="4" w:space="0" w:color="auto"/>
              <w:left w:val="nil"/>
              <w:bottom w:val="single" w:sz="4" w:space="0" w:color="auto"/>
            </w:tcBorders>
            <w:tcMar>
              <w:left w:w="85" w:type="dxa"/>
              <w:right w:w="85" w:type="dxa"/>
            </w:tcMar>
            <w:vAlign w:val="center"/>
          </w:tcPr>
          <w:p w14:paraId="4BF97844" w14:textId="77777777" w:rsidR="001F3825" w:rsidRPr="00374B61" w:rsidRDefault="001F3825" w:rsidP="00C5276C">
            <w:pPr>
              <w:pStyle w:val="Feldname"/>
              <w:tabs>
                <w:tab w:val="left" w:pos="1276"/>
              </w:tabs>
              <w:spacing w:before="120"/>
              <w:ind w:left="-28" w:hanging="2"/>
              <w:jc w:val="center"/>
              <w:rPr>
                <w:rFonts w:ascii="Arial" w:hAnsi="Arial"/>
                <w:b/>
                <w:sz w:val="28"/>
                <w:szCs w:val="28"/>
              </w:rPr>
            </w:pPr>
          </w:p>
        </w:tc>
        <w:tc>
          <w:tcPr>
            <w:tcW w:w="233" w:type="dxa"/>
            <w:gridSpan w:val="3"/>
            <w:tcBorders>
              <w:top w:val="single" w:sz="4" w:space="0" w:color="auto"/>
              <w:left w:val="nil"/>
              <w:bottom w:val="single" w:sz="4" w:space="0" w:color="auto"/>
            </w:tcBorders>
            <w:tcMar>
              <w:left w:w="85" w:type="dxa"/>
              <w:right w:w="85" w:type="dxa"/>
            </w:tcMar>
            <w:vAlign w:val="center"/>
          </w:tcPr>
          <w:p w14:paraId="3C87A4CA" w14:textId="77777777" w:rsidR="001F3825" w:rsidRPr="00374B61" w:rsidRDefault="001F3825" w:rsidP="00C5276C">
            <w:pPr>
              <w:pStyle w:val="STERN0"/>
              <w:tabs>
                <w:tab w:val="left" w:pos="1276"/>
              </w:tabs>
              <w:spacing w:before="120"/>
            </w:pPr>
          </w:p>
        </w:tc>
        <w:tc>
          <w:tcPr>
            <w:tcW w:w="479" w:type="dxa"/>
            <w:gridSpan w:val="5"/>
            <w:tcBorders>
              <w:top w:val="single" w:sz="4" w:space="0" w:color="auto"/>
              <w:left w:val="nil"/>
              <w:bottom w:val="single" w:sz="4" w:space="0" w:color="auto"/>
            </w:tcBorders>
            <w:vAlign w:val="center"/>
          </w:tcPr>
          <w:p w14:paraId="3AC9BC4A" w14:textId="77777777" w:rsidR="001F3825" w:rsidRPr="00374B61" w:rsidRDefault="001F3825" w:rsidP="00C5276C">
            <w:pPr>
              <w:pStyle w:val="FeldnameArial10pt"/>
              <w:tabs>
                <w:tab w:val="left" w:pos="1276"/>
              </w:tabs>
              <w:spacing w:before="120"/>
              <w:rPr>
                <w:sz w:val="24"/>
                <w:szCs w:val="24"/>
              </w:rPr>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3A7BB6">
              <w:rPr>
                <w:sz w:val="24"/>
                <w:szCs w:val="24"/>
              </w:rPr>
            </w:r>
            <w:r w:rsidR="003A7BB6">
              <w:rPr>
                <w:sz w:val="24"/>
                <w:szCs w:val="24"/>
              </w:rPr>
              <w:fldChar w:fldCharType="separate"/>
            </w:r>
            <w:r w:rsidRPr="00374B61">
              <w:rPr>
                <w:sz w:val="24"/>
                <w:szCs w:val="24"/>
              </w:rPr>
              <w:fldChar w:fldCharType="end"/>
            </w:r>
          </w:p>
        </w:tc>
        <w:tc>
          <w:tcPr>
            <w:tcW w:w="965" w:type="dxa"/>
            <w:gridSpan w:val="2"/>
            <w:tcBorders>
              <w:top w:val="single" w:sz="4" w:space="0" w:color="auto"/>
              <w:left w:val="nil"/>
              <w:bottom w:val="single" w:sz="4" w:space="0" w:color="auto"/>
            </w:tcBorders>
            <w:vAlign w:val="center"/>
          </w:tcPr>
          <w:p w14:paraId="684933BA" w14:textId="77777777" w:rsidR="001F3825" w:rsidRPr="00374B61" w:rsidRDefault="001F3825" w:rsidP="00C5276C">
            <w:pPr>
              <w:pStyle w:val="FeldnameArial10pt"/>
              <w:tabs>
                <w:tab w:val="left" w:pos="1276"/>
              </w:tabs>
              <w:spacing w:before="120"/>
              <w:jc w:val="left"/>
            </w:pPr>
            <w:r w:rsidRPr="00374B61">
              <w:t>männlich</w:t>
            </w:r>
          </w:p>
        </w:tc>
        <w:tc>
          <w:tcPr>
            <w:tcW w:w="406" w:type="dxa"/>
            <w:gridSpan w:val="6"/>
            <w:tcBorders>
              <w:top w:val="single" w:sz="4" w:space="0" w:color="auto"/>
              <w:left w:val="nil"/>
              <w:bottom w:val="single" w:sz="4" w:space="0" w:color="auto"/>
            </w:tcBorders>
            <w:vAlign w:val="center"/>
          </w:tcPr>
          <w:p w14:paraId="5B526666" w14:textId="77777777" w:rsidR="001F3825" w:rsidRPr="00374B61" w:rsidRDefault="001F3825" w:rsidP="00C5276C">
            <w:pPr>
              <w:pStyle w:val="FeldnameArial10pt"/>
              <w:tabs>
                <w:tab w:val="left" w:pos="1276"/>
              </w:tabs>
              <w:spacing w:before="120"/>
              <w:rPr>
                <w:sz w:val="24"/>
                <w:szCs w:val="24"/>
              </w:rPr>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3A7BB6">
              <w:rPr>
                <w:sz w:val="24"/>
                <w:szCs w:val="24"/>
              </w:rPr>
            </w:r>
            <w:r w:rsidR="003A7BB6">
              <w:rPr>
                <w:sz w:val="24"/>
                <w:szCs w:val="24"/>
              </w:rPr>
              <w:fldChar w:fldCharType="separate"/>
            </w:r>
            <w:r w:rsidRPr="00374B61">
              <w:rPr>
                <w:sz w:val="24"/>
                <w:szCs w:val="24"/>
              </w:rPr>
              <w:fldChar w:fldCharType="end"/>
            </w:r>
          </w:p>
        </w:tc>
        <w:tc>
          <w:tcPr>
            <w:tcW w:w="1763" w:type="dxa"/>
            <w:gridSpan w:val="3"/>
            <w:tcBorders>
              <w:top w:val="single" w:sz="4" w:space="0" w:color="auto"/>
              <w:left w:val="nil"/>
              <w:bottom w:val="single" w:sz="4" w:space="0" w:color="auto"/>
              <w:right w:val="single" w:sz="8" w:space="0" w:color="auto"/>
            </w:tcBorders>
            <w:vAlign w:val="center"/>
          </w:tcPr>
          <w:p w14:paraId="032F2C41" w14:textId="77777777" w:rsidR="001F3825" w:rsidRPr="00374B61" w:rsidRDefault="001F3825" w:rsidP="00C5276C">
            <w:pPr>
              <w:pStyle w:val="FeldnameArial10pt"/>
              <w:tabs>
                <w:tab w:val="left" w:pos="1276"/>
              </w:tabs>
              <w:spacing w:before="120"/>
              <w:jc w:val="left"/>
            </w:pPr>
            <w:r w:rsidRPr="00374B61">
              <w:t>weiblich</w:t>
            </w:r>
          </w:p>
        </w:tc>
      </w:tr>
      <w:tr w:rsidR="001F3825" w:rsidRPr="00374B61" w14:paraId="741F371F" w14:textId="77777777" w:rsidTr="00154D60">
        <w:trPr>
          <w:gridAfter w:val="1"/>
          <w:wAfter w:w="16" w:type="dxa"/>
          <w:trHeight w:val="454"/>
        </w:trPr>
        <w:tc>
          <w:tcPr>
            <w:tcW w:w="1590" w:type="dxa"/>
            <w:gridSpan w:val="4"/>
            <w:tcBorders>
              <w:top w:val="single" w:sz="4" w:space="0" w:color="auto"/>
              <w:left w:val="single" w:sz="8" w:space="0" w:color="auto"/>
            </w:tcBorders>
            <w:tcMar>
              <w:top w:w="0" w:type="dxa"/>
              <w:left w:w="85" w:type="dxa"/>
              <w:bottom w:w="57" w:type="dxa"/>
              <w:right w:w="85" w:type="dxa"/>
            </w:tcMar>
            <w:vAlign w:val="center"/>
          </w:tcPr>
          <w:p w14:paraId="6BC85C74" w14:textId="77777777" w:rsidR="001F3825" w:rsidRPr="00374B61" w:rsidRDefault="001F3825" w:rsidP="00C5276C">
            <w:pPr>
              <w:pStyle w:val="FeldnameArial10pt"/>
              <w:spacing w:before="120"/>
            </w:pPr>
            <w:r w:rsidRPr="00374B61">
              <w:t>Straße</w:t>
            </w:r>
          </w:p>
        </w:tc>
        <w:tc>
          <w:tcPr>
            <w:tcW w:w="241" w:type="dxa"/>
            <w:gridSpan w:val="2"/>
            <w:tcBorders>
              <w:top w:val="single" w:sz="4" w:space="0" w:color="auto"/>
              <w:left w:val="nil"/>
            </w:tcBorders>
            <w:tcMar>
              <w:top w:w="0" w:type="dxa"/>
              <w:left w:w="85" w:type="dxa"/>
              <w:bottom w:w="57" w:type="dxa"/>
              <w:right w:w="85" w:type="dxa"/>
            </w:tcMar>
            <w:vAlign w:val="center"/>
          </w:tcPr>
          <w:p w14:paraId="008FC282" w14:textId="77777777" w:rsidR="001F3825" w:rsidRPr="00374B61" w:rsidRDefault="001F3825" w:rsidP="00C5276C">
            <w:pPr>
              <w:pStyle w:val="Feldname"/>
              <w:spacing w:before="120"/>
              <w:ind w:left="-28" w:hanging="2"/>
              <w:jc w:val="center"/>
              <w:rPr>
                <w:rFonts w:ascii="Arial" w:hAnsi="Arial"/>
                <w:b/>
                <w:sz w:val="28"/>
                <w:szCs w:val="28"/>
              </w:rPr>
            </w:pPr>
          </w:p>
        </w:tc>
        <w:tc>
          <w:tcPr>
            <w:tcW w:w="329" w:type="dxa"/>
            <w:gridSpan w:val="3"/>
            <w:tcBorders>
              <w:top w:val="single" w:sz="4" w:space="0" w:color="auto"/>
              <w:left w:val="nil"/>
            </w:tcBorders>
            <w:tcMar>
              <w:top w:w="0" w:type="dxa"/>
              <w:left w:w="85" w:type="dxa"/>
              <w:bottom w:w="57" w:type="dxa"/>
              <w:right w:w="85" w:type="dxa"/>
            </w:tcMar>
            <w:vAlign w:val="center"/>
          </w:tcPr>
          <w:p w14:paraId="2625AC27" w14:textId="77777777" w:rsidR="001F3825" w:rsidRPr="00374B61" w:rsidRDefault="001F3825" w:rsidP="00C5276C">
            <w:pPr>
              <w:pStyle w:val="Feldname"/>
              <w:spacing w:before="120"/>
              <w:ind w:left="-28" w:hanging="2"/>
              <w:jc w:val="center"/>
              <w:rPr>
                <w:rFonts w:ascii="Arial" w:hAnsi="Arial"/>
                <w:b/>
                <w:sz w:val="24"/>
                <w:szCs w:val="24"/>
              </w:rPr>
            </w:pPr>
          </w:p>
        </w:tc>
        <w:tc>
          <w:tcPr>
            <w:tcW w:w="2368" w:type="dxa"/>
            <w:gridSpan w:val="12"/>
            <w:tcBorders>
              <w:top w:val="single" w:sz="4" w:space="0" w:color="auto"/>
              <w:left w:val="nil"/>
            </w:tcBorders>
            <w:tcMar>
              <w:top w:w="0" w:type="dxa"/>
              <w:left w:w="85" w:type="dxa"/>
              <w:bottom w:w="57" w:type="dxa"/>
              <w:right w:w="85" w:type="dxa"/>
            </w:tcMar>
            <w:vAlign w:val="center"/>
          </w:tcPr>
          <w:p w14:paraId="0E4A0D1E" w14:textId="77777777" w:rsidR="001F3825" w:rsidRPr="00374B61" w:rsidRDefault="001F3825" w:rsidP="00480AB3">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440" w:type="dxa"/>
            <w:gridSpan w:val="18"/>
            <w:tcBorders>
              <w:top w:val="single" w:sz="4" w:space="0" w:color="auto"/>
              <w:left w:val="nil"/>
            </w:tcBorders>
            <w:tcMar>
              <w:top w:w="0" w:type="dxa"/>
              <w:left w:w="85" w:type="dxa"/>
              <w:bottom w:w="57" w:type="dxa"/>
              <w:right w:w="85" w:type="dxa"/>
            </w:tcMar>
            <w:vAlign w:val="center"/>
          </w:tcPr>
          <w:p w14:paraId="49E5F8AC" w14:textId="4B161D81" w:rsidR="001F3825" w:rsidRPr="00374B61" w:rsidRDefault="001F3825" w:rsidP="00480AB3">
            <w:pPr>
              <w:pStyle w:val="FeldnameArial10pt"/>
              <w:spacing w:before="120"/>
            </w:pPr>
            <w:r w:rsidRPr="00374B61">
              <w:t>Hausnummer/Tür</w:t>
            </w:r>
          </w:p>
        </w:tc>
        <w:tc>
          <w:tcPr>
            <w:tcW w:w="234" w:type="dxa"/>
            <w:gridSpan w:val="2"/>
            <w:tcBorders>
              <w:top w:val="single" w:sz="4" w:space="0" w:color="auto"/>
              <w:left w:val="nil"/>
            </w:tcBorders>
            <w:tcMar>
              <w:top w:w="0" w:type="dxa"/>
              <w:left w:w="85" w:type="dxa"/>
              <w:bottom w:w="57" w:type="dxa"/>
              <w:right w:w="85" w:type="dxa"/>
            </w:tcMar>
            <w:vAlign w:val="center"/>
          </w:tcPr>
          <w:p w14:paraId="1681CC98" w14:textId="77777777" w:rsidR="001F3825" w:rsidRPr="00374B61" w:rsidRDefault="001F3825" w:rsidP="00C5276C">
            <w:pPr>
              <w:pStyle w:val="Feldname"/>
              <w:spacing w:before="120"/>
              <w:ind w:left="-28" w:hanging="2"/>
              <w:jc w:val="center"/>
              <w:rPr>
                <w:rFonts w:ascii="Arial" w:hAnsi="Arial"/>
                <w:b/>
                <w:sz w:val="28"/>
                <w:szCs w:val="28"/>
              </w:rPr>
            </w:pPr>
          </w:p>
        </w:tc>
        <w:tc>
          <w:tcPr>
            <w:tcW w:w="233" w:type="dxa"/>
            <w:gridSpan w:val="4"/>
            <w:tcBorders>
              <w:top w:val="single" w:sz="4" w:space="0" w:color="auto"/>
              <w:left w:val="nil"/>
            </w:tcBorders>
            <w:tcMar>
              <w:top w:w="0" w:type="dxa"/>
              <w:left w:w="85" w:type="dxa"/>
              <w:bottom w:w="57" w:type="dxa"/>
              <w:right w:w="85" w:type="dxa"/>
            </w:tcMar>
            <w:vAlign w:val="center"/>
          </w:tcPr>
          <w:p w14:paraId="0C92A6CF" w14:textId="77777777" w:rsidR="001F3825" w:rsidRPr="00374B61" w:rsidRDefault="001F3825" w:rsidP="00C5276C">
            <w:pPr>
              <w:pStyle w:val="Feldname"/>
              <w:spacing w:before="120"/>
              <w:ind w:left="-28" w:hanging="2"/>
              <w:jc w:val="center"/>
              <w:rPr>
                <w:rFonts w:ascii="Arial" w:hAnsi="Arial"/>
                <w:b/>
                <w:sz w:val="28"/>
                <w:szCs w:val="28"/>
              </w:rPr>
            </w:pPr>
          </w:p>
        </w:tc>
        <w:tc>
          <w:tcPr>
            <w:tcW w:w="1615" w:type="dxa"/>
            <w:tcBorders>
              <w:top w:val="single" w:sz="4" w:space="0" w:color="auto"/>
              <w:left w:val="nil"/>
              <w:right w:val="single" w:sz="8" w:space="0" w:color="auto"/>
            </w:tcBorders>
            <w:tcMar>
              <w:top w:w="0" w:type="dxa"/>
              <w:left w:w="85" w:type="dxa"/>
              <w:bottom w:w="57" w:type="dxa"/>
              <w:right w:w="85" w:type="dxa"/>
            </w:tcMar>
            <w:vAlign w:val="center"/>
          </w:tcPr>
          <w:p w14:paraId="71160087" w14:textId="77777777" w:rsidR="001F3825" w:rsidRPr="00374B61" w:rsidRDefault="001F3825" w:rsidP="00480AB3">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1F3825" w:rsidRPr="00374B61" w14:paraId="7201C354" w14:textId="77777777" w:rsidTr="00154D60">
        <w:trPr>
          <w:gridAfter w:val="1"/>
          <w:wAfter w:w="15" w:type="dxa"/>
          <w:trHeight w:val="454"/>
        </w:trPr>
        <w:tc>
          <w:tcPr>
            <w:tcW w:w="1590" w:type="dxa"/>
            <w:gridSpan w:val="4"/>
            <w:tcBorders>
              <w:left w:val="single" w:sz="8" w:space="0" w:color="auto"/>
              <w:bottom w:val="single" w:sz="8" w:space="0" w:color="auto"/>
            </w:tcBorders>
            <w:vAlign w:val="center"/>
          </w:tcPr>
          <w:p w14:paraId="6C9298AB" w14:textId="77777777" w:rsidR="001F3825" w:rsidRPr="00374B61" w:rsidRDefault="001F3825" w:rsidP="00C5276C">
            <w:pPr>
              <w:pStyle w:val="FeldnameArial10pt"/>
              <w:spacing w:before="120"/>
            </w:pPr>
            <w:r w:rsidRPr="00374B61">
              <w:t>Postleitzahl</w:t>
            </w:r>
          </w:p>
        </w:tc>
        <w:tc>
          <w:tcPr>
            <w:tcW w:w="241" w:type="dxa"/>
            <w:gridSpan w:val="2"/>
            <w:tcBorders>
              <w:left w:val="nil"/>
              <w:bottom w:val="single" w:sz="8" w:space="0" w:color="auto"/>
            </w:tcBorders>
            <w:tcMar>
              <w:left w:w="85" w:type="dxa"/>
              <w:right w:w="85" w:type="dxa"/>
            </w:tcMar>
            <w:vAlign w:val="center"/>
          </w:tcPr>
          <w:p w14:paraId="4EF7D46D" w14:textId="77777777" w:rsidR="001F3825" w:rsidRPr="00374B61" w:rsidRDefault="001F3825" w:rsidP="00C5276C">
            <w:pPr>
              <w:pStyle w:val="Feldname"/>
              <w:spacing w:before="120"/>
              <w:ind w:left="-28" w:hanging="2"/>
              <w:jc w:val="center"/>
              <w:rPr>
                <w:rFonts w:ascii="Arial" w:hAnsi="Arial"/>
                <w:b/>
                <w:sz w:val="28"/>
                <w:szCs w:val="28"/>
              </w:rPr>
            </w:pPr>
          </w:p>
        </w:tc>
        <w:tc>
          <w:tcPr>
            <w:tcW w:w="329" w:type="dxa"/>
            <w:gridSpan w:val="3"/>
            <w:tcBorders>
              <w:left w:val="nil"/>
              <w:bottom w:val="single" w:sz="8" w:space="0" w:color="auto"/>
            </w:tcBorders>
            <w:tcMar>
              <w:left w:w="85" w:type="dxa"/>
              <w:right w:w="85" w:type="dxa"/>
            </w:tcMar>
            <w:vAlign w:val="center"/>
          </w:tcPr>
          <w:p w14:paraId="149D40A1" w14:textId="77777777" w:rsidR="001F3825" w:rsidRPr="00374B61" w:rsidRDefault="001F3825" w:rsidP="00C5276C">
            <w:pPr>
              <w:pStyle w:val="Feldname"/>
              <w:spacing w:before="120"/>
              <w:ind w:left="-28" w:hanging="2"/>
              <w:jc w:val="center"/>
              <w:rPr>
                <w:rFonts w:ascii="Arial" w:hAnsi="Arial"/>
                <w:b/>
                <w:sz w:val="28"/>
                <w:szCs w:val="28"/>
              </w:rPr>
            </w:pPr>
          </w:p>
        </w:tc>
        <w:tc>
          <w:tcPr>
            <w:tcW w:w="975" w:type="dxa"/>
            <w:gridSpan w:val="2"/>
            <w:tcBorders>
              <w:left w:val="nil"/>
              <w:bottom w:val="single" w:sz="8" w:space="0" w:color="auto"/>
            </w:tcBorders>
            <w:tcMar>
              <w:left w:w="85" w:type="dxa"/>
              <w:right w:w="85" w:type="dxa"/>
            </w:tcMar>
            <w:vAlign w:val="center"/>
          </w:tcPr>
          <w:p w14:paraId="6FC50A98" w14:textId="77777777" w:rsidR="001F3825" w:rsidRPr="00374B61" w:rsidRDefault="001F3825" w:rsidP="00480AB3">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647" w:type="dxa"/>
            <w:gridSpan w:val="2"/>
            <w:tcBorders>
              <w:left w:val="nil"/>
              <w:bottom w:val="single" w:sz="8" w:space="0" w:color="auto"/>
            </w:tcBorders>
            <w:tcMar>
              <w:left w:w="85" w:type="dxa"/>
              <w:right w:w="85" w:type="dxa"/>
            </w:tcMar>
            <w:vAlign w:val="center"/>
          </w:tcPr>
          <w:p w14:paraId="75346C91" w14:textId="77777777" w:rsidR="001F3825" w:rsidRPr="00374B61" w:rsidRDefault="001F3825" w:rsidP="00C5276C">
            <w:pPr>
              <w:pStyle w:val="FeldnameArial10pt"/>
              <w:spacing w:before="120"/>
            </w:pPr>
            <w:r w:rsidRPr="00374B61">
              <w:t>Ort</w:t>
            </w:r>
          </w:p>
        </w:tc>
        <w:tc>
          <w:tcPr>
            <w:tcW w:w="238" w:type="dxa"/>
            <w:gridSpan w:val="2"/>
            <w:tcBorders>
              <w:left w:val="nil"/>
              <w:bottom w:val="single" w:sz="8" w:space="0" w:color="auto"/>
            </w:tcBorders>
            <w:tcMar>
              <w:left w:w="85" w:type="dxa"/>
              <w:right w:w="85" w:type="dxa"/>
            </w:tcMar>
            <w:vAlign w:val="center"/>
          </w:tcPr>
          <w:p w14:paraId="7735E08C" w14:textId="77777777" w:rsidR="001F3825" w:rsidRPr="00374B61" w:rsidRDefault="001F3825" w:rsidP="00C5276C">
            <w:pPr>
              <w:pStyle w:val="STERN0"/>
              <w:spacing w:before="120"/>
            </w:pPr>
          </w:p>
        </w:tc>
        <w:tc>
          <w:tcPr>
            <w:tcW w:w="237" w:type="dxa"/>
            <w:gridSpan w:val="2"/>
            <w:tcBorders>
              <w:left w:val="nil"/>
              <w:bottom w:val="single" w:sz="8" w:space="0" w:color="auto"/>
            </w:tcBorders>
            <w:tcMar>
              <w:left w:w="85" w:type="dxa"/>
              <w:right w:w="85" w:type="dxa"/>
            </w:tcMar>
            <w:vAlign w:val="center"/>
          </w:tcPr>
          <w:p w14:paraId="68F44E06" w14:textId="77777777" w:rsidR="001F3825" w:rsidRPr="00374B61" w:rsidRDefault="001F3825" w:rsidP="00C5276C">
            <w:pPr>
              <w:pStyle w:val="STERN0"/>
              <w:spacing w:before="120"/>
            </w:pPr>
          </w:p>
        </w:tc>
        <w:tc>
          <w:tcPr>
            <w:tcW w:w="5794" w:type="dxa"/>
            <w:gridSpan w:val="29"/>
            <w:tcBorders>
              <w:left w:val="nil"/>
              <w:bottom w:val="single" w:sz="4" w:space="0" w:color="auto"/>
              <w:right w:val="single" w:sz="8" w:space="0" w:color="auto"/>
            </w:tcBorders>
            <w:tcMar>
              <w:left w:w="85" w:type="dxa"/>
              <w:right w:w="85" w:type="dxa"/>
            </w:tcMar>
            <w:vAlign w:val="center"/>
          </w:tcPr>
          <w:p w14:paraId="7F621D0F" w14:textId="77777777" w:rsidR="001F3825" w:rsidRPr="00374B61" w:rsidRDefault="001F3825" w:rsidP="00480AB3">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1F3825" w:rsidRPr="00374B61" w14:paraId="40764056" w14:textId="77777777" w:rsidTr="00154D60">
        <w:tblPrEx>
          <w:tblBorders>
            <w:left w:val="single" w:sz="8" w:space="0" w:color="auto"/>
            <w:right w:val="single" w:sz="8" w:space="0" w:color="auto"/>
          </w:tblBorders>
        </w:tblPrEx>
        <w:trPr>
          <w:gridAfter w:val="1"/>
          <w:wAfter w:w="16" w:type="dxa"/>
          <w:trHeight w:val="312"/>
        </w:trPr>
        <w:tc>
          <w:tcPr>
            <w:tcW w:w="500" w:type="dxa"/>
            <w:tcBorders>
              <w:top w:val="single" w:sz="8" w:space="0" w:color="auto"/>
              <w:left w:val="nil"/>
              <w:bottom w:val="nil"/>
              <w:right w:val="nil"/>
            </w:tcBorders>
          </w:tcPr>
          <w:p w14:paraId="48AF6986" w14:textId="77777777" w:rsidR="001F3825" w:rsidRPr="00374B61" w:rsidRDefault="001F3825" w:rsidP="00236687">
            <w:pPr>
              <w:pStyle w:val="Feldname"/>
              <w:ind w:left="-28" w:hanging="2"/>
              <w:jc w:val="center"/>
              <w:rPr>
                <w:rFonts w:ascii="Arial" w:hAnsi="Arial"/>
                <w:sz w:val="16"/>
                <w:szCs w:val="28"/>
              </w:rPr>
            </w:pPr>
            <w:r w:rsidRPr="00374B61">
              <w:rPr>
                <w:rFonts w:ascii="Arial" w:hAnsi="Arial"/>
                <w:b/>
                <w:sz w:val="24"/>
                <w:szCs w:val="24"/>
              </w:rPr>
              <w:t>i</w:t>
            </w:r>
          </w:p>
        </w:tc>
        <w:tc>
          <w:tcPr>
            <w:tcW w:w="9550" w:type="dxa"/>
            <w:gridSpan w:val="45"/>
            <w:tcBorders>
              <w:top w:val="single" w:sz="8" w:space="0" w:color="auto"/>
              <w:left w:val="nil"/>
              <w:bottom w:val="nil"/>
              <w:right w:val="nil"/>
            </w:tcBorders>
            <w:vAlign w:val="center"/>
          </w:tcPr>
          <w:p w14:paraId="0C7004D6" w14:textId="77777777" w:rsidR="001F3825" w:rsidRPr="00374B61" w:rsidRDefault="001F3825" w:rsidP="00C5276C">
            <w:pPr>
              <w:rPr>
                <w:rFonts w:ascii="Arial" w:hAnsi="Arial" w:cs="Arial"/>
                <w:sz w:val="18"/>
                <w:szCs w:val="18"/>
              </w:rPr>
            </w:pPr>
            <w:r w:rsidRPr="00374B61">
              <w:rPr>
                <w:rFonts w:ascii="Arial" w:hAnsi="Arial" w:cs="Arial"/>
                <w:sz w:val="18"/>
                <w:szCs w:val="18"/>
                <w:lang w:val="de-DE"/>
              </w:rPr>
              <w:t>Zum Rückersatz herangezogen werden können: Verpflichtete aus Unterhaltstiteln; aus Übergabsverträgen sowie Dritte, gegen die der Hilfeempfänger/die Hilfeempfängerin Rechtsansprüche oder Forderungen hat</w:t>
            </w:r>
          </w:p>
        </w:tc>
      </w:tr>
    </w:tbl>
    <w:p w14:paraId="44ABAE32" w14:textId="77777777" w:rsidR="005D6137" w:rsidRPr="00374B61" w:rsidRDefault="005D6137">
      <w:pPr>
        <w:rPr>
          <w:rFonts w:ascii="Arial" w:hAnsi="Arial" w:cs="Arial"/>
          <w:sz w:val="20"/>
          <w:szCs w:val="20"/>
        </w:rPr>
      </w:pPr>
      <w:r w:rsidRPr="00374B61">
        <w:rPr>
          <w:rFonts w:ascii="Arial" w:hAnsi="Arial" w:cs="Arial"/>
          <w:sz w:val="20"/>
          <w:szCs w:val="20"/>
        </w:rPr>
        <w:br w:type="page"/>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
        <w:gridCol w:w="1504"/>
        <w:gridCol w:w="250"/>
        <w:gridCol w:w="228"/>
        <w:gridCol w:w="9"/>
        <w:gridCol w:w="977"/>
        <w:gridCol w:w="6"/>
        <w:gridCol w:w="426"/>
        <w:gridCol w:w="45"/>
        <w:gridCol w:w="663"/>
        <w:gridCol w:w="850"/>
        <w:gridCol w:w="426"/>
        <w:gridCol w:w="567"/>
        <w:gridCol w:w="850"/>
        <w:gridCol w:w="425"/>
        <w:gridCol w:w="2409"/>
        <w:gridCol w:w="10"/>
      </w:tblGrid>
      <w:tr w:rsidR="007B2AA4" w:rsidRPr="00374B61" w14:paraId="56D9C1E8" w14:textId="77777777" w:rsidTr="00236687">
        <w:trPr>
          <w:gridAfter w:val="1"/>
          <w:wAfter w:w="10" w:type="dxa"/>
          <w:trHeight w:val="371"/>
        </w:trPr>
        <w:tc>
          <w:tcPr>
            <w:tcW w:w="10065" w:type="dxa"/>
            <w:gridSpan w:val="16"/>
            <w:tcBorders>
              <w:top w:val="single" w:sz="4" w:space="0" w:color="FFFFFF" w:themeColor="background1"/>
              <w:left w:val="single" w:sz="4" w:space="0" w:color="FFFFFF" w:themeColor="background1"/>
              <w:bottom w:val="single" w:sz="8" w:space="0" w:color="auto"/>
              <w:right w:val="single" w:sz="4" w:space="0" w:color="FFFFFF" w:themeColor="background1"/>
            </w:tcBorders>
            <w:vAlign w:val="center"/>
          </w:tcPr>
          <w:p w14:paraId="4A8E798C" w14:textId="39F7EC3A" w:rsidR="007B2AA4" w:rsidRPr="00374B61" w:rsidRDefault="00236687" w:rsidP="00584E72">
            <w:pPr>
              <w:pStyle w:val="InformationstextberschriftNichtFett"/>
              <w:spacing w:before="120"/>
            </w:pPr>
            <w:r w:rsidRPr="00374B61">
              <w:lastRenderedPageBreak/>
              <w:t>8</w:t>
            </w:r>
            <w:r w:rsidR="007B2AA4" w:rsidRPr="00374B61">
              <w:t xml:space="preserve">. Kosten der </w:t>
            </w:r>
            <w:r w:rsidR="009D2947" w:rsidRPr="00374B61">
              <w:t>24-Stunden-Betreuung</w:t>
            </w:r>
          </w:p>
        </w:tc>
      </w:tr>
      <w:tr w:rsidR="00742BCD" w:rsidRPr="00374B61" w14:paraId="5292AD61" w14:textId="77777777" w:rsidTr="00480AB3">
        <w:trPr>
          <w:gridAfter w:val="1"/>
          <w:wAfter w:w="10" w:type="dxa"/>
          <w:trHeight w:val="454"/>
        </w:trPr>
        <w:tc>
          <w:tcPr>
            <w:tcW w:w="430" w:type="dxa"/>
            <w:tcBorders>
              <w:top w:val="single" w:sz="8" w:space="0" w:color="auto"/>
              <w:left w:val="single" w:sz="8" w:space="0" w:color="auto"/>
              <w:right w:val="nil"/>
            </w:tcBorders>
            <w:shd w:val="clear" w:color="auto" w:fill="auto"/>
            <w:tcMar>
              <w:top w:w="0" w:type="dxa"/>
              <w:left w:w="85" w:type="dxa"/>
              <w:bottom w:w="57" w:type="dxa"/>
              <w:right w:w="85" w:type="dxa"/>
            </w:tcMar>
            <w:vAlign w:val="center"/>
          </w:tcPr>
          <w:p w14:paraId="7AF0B725" w14:textId="77777777" w:rsidR="00742BCD" w:rsidRPr="00374B61" w:rsidRDefault="00742BCD" w:rsidP="009824D2">
            <w:pPr>
              <w:pStyle w:val="FeldnameArial10pt"/>
              <w:spacing w:before="120"/>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3A7BB6">
              <w:rPr>
                <w:sz w:val="24"/>
                <w:szCs w:val="24"/>
              </w:rPr>
            </w:r>
            <w:r w:rsidR="003A7BB6">
              <w:rPr>
                <w:sz w:val="24"/>
                <w:szCs w:val="24"/>
              </w:rPr>
              <w:fldChar w:fldCharType="separate"/>
            </w:r>
            <w:r w:rsidRPr="00374B61">
              <w:rPr>
                <w:sz w:val="24"/>
                <w:szCs w:val="24"/>
              </w:rPr>
              <w:fldChar w:fldCharType="end"/>
            </w:r>
          </w:p>
        </w:tc>
        <w:tc>
          <w:tcPr>
            <w:tcW w:w="1504" w:type="dxa"/>
            <w:tcBorders>
              <w:top w:val="single" w:sz="8" w:space="0" w:color="auto"/>
              <w:left w:val="nil"/>
              <w:right w:val="nil"/>
            </w:tcBorders>
            <w:shd w:val="clear" w:color="auto" w:fill="auto"/>
            <w:vAlign w:val="center"/>
          </w:tcPr>
          <w:p w14:paraId="7FAF0CC9" w14:textId="77777777" w:rsidR="00742BCD" w:rsidRPr="00374B61" w:rsidRDefault="00742BCD" w:rsidP="00E9469B">
            <w:pPr>
              <w:pStyle w:val="FormatvorlageFeldnameArial10ptLinksVor6pt"/>
              <w:rPr>
                <w:rFonts w:cs="Arial"/>
              </w:rPr>
            </w:pPr>
            <w:r w:rsidRPr="00374B61">
              <w:rPr>
                <w:rFonts w:cs="Arial"/>
              </w:rPr>
              <w:t>24-Stunden-Betreuung</w:t>
            </w:r>
          </w:p>
        </w:tc>
        <w:tc>
          <w:tcPr>
            <w:tcW w:w="250" w:type="dxa"/>
            <w:tcBorders>
              <w:top w:val="single" w:sz="8" w:space="0" w:color="auto"/>
              <w:left w:val="nil"/>
              <w:right w:val="nil"/>
            </w:tcBorders>
            <w:shd w:val="clear" w:color="auto" w:fill="auto"/>
            <w:tcMar>
              <w:top w:w="0" w:type="dxa"/>
              <w:left w:w="85" w:type="dxa"/>
              <w:bottom w:w="57" w:type="dxa"/>
              <w:right w:w="85" w:type="dxa"/>
            </w:tcMar>
            <w:vAlign w:val="center"/>
          </w:tcPr>
          <w:p w14:paraId="798A6F15" w14:textId="77777777" w:rsidR="00742BCD" w:rsidRPr="00374B61" w:rsidRDefault="00742BCD" w:rsidP="003132D1">
            <w:pPr>
              <w:pStyle w:val="FeldnameArial10pt"/>
              <w:spacing w:before="120"/>
              <w:rPr>
                <w:b/>
                <w:sz w:val="28"/>
                <w:szCs w:val="28"/>
              </w:rPr>
            </w:pPr>
          </w:p>
        </w:tc>
        <w:tc>
          <w:tcPr>
            <w:tcW w:w="228" w:type="dxa"/>
            <w:tcBorders>
              <w:top w:val="single" w:sz="8" w:space="0" w:color="auto"/>
              <w:left w:val="nil"/>
              <w:right w:val="nil"/>
            </w:tcBorders>
            <w:shd w:val="clear" w:color="auto" w:fill="auto"/>
            <w:tcMar>
              <w:top w:w="0" w:type="dxa"/>
              <w:left w:w="85" w:type="dxa"/>
              <w:bottom w:w="57" w:type="dxa"/>
              <w:right w:w="85" w:type="dxa"/>
            </w:tcMar>
            <w:vAlign w:val="center"/>
          </w:tcPr>
          <w:p w14:paraId="4ED46067" w14:textId="77777777" w:rsidR="00742BCD" w:rsidRPr="00374B61" w:rsidRDefault="00742BCD" w:rsidP="003132D1">
            <w:pPr>
              <w:pStyle w:val="Feldname"/>
              <w:spacing w:before="120"/>
              <w:ind w:left="-28" w:hanging="2"/>
              <w:jc w:val="center"/>
              <w:rPr>
                <w:rFonts w:ascii="Arial" w:hAnsi="Arial"/>
                <w:b/>
                <w:sz w:val="24"/>
                <w:szCs w:val="24"/>
              </w:rPr>
            </w:pPr>
          </w:p>
        </w:tc>
        <w:tc>
          <w:tcPr>
            <w:tcW w:w="986" w:type="dxa"/>
            <w:gridSpan w:val="2"/>
            <w:tcBorders>
              <w:top w:val="single" w:sz="8" w:space="0" w:color="auto"/>
              <w:left w:val="nil"/>
              <w:right w:val="nil"/>
            </w:tcBorders>
            <w:shd w:val="clear" w:color="auto" w:fill="auto"/>
            <w:tcMar>
              <w:top w:w="0" w:type="dxa"/>
              <w:left w:w="85" w:type="dxa"/>
              <w:bottom w:w="57" w:type="dxa"/>
              <w:right w:w="85" w:type="dxa"/>
            </w:tcMar>
            <w:vAlign w:val="center"/>
          </w:tcPr>
          <w:p w14:paraId="44833F49" w14:textId="77777777" w:rsidR="00742BCD" w:rsidRPr="00374B61" w:rsidRDefault="00742BCD" w:rsidP="003132D1">
            <w:pPr>
              <w:pStyle w:val="FeldnameArial10pt"/>
              <w:spacing w:before="120"/>
            </w:pPr>
            <w:r w:rsidRPr="00374B61">
              <w:t>monatlich</w:t>
            </w:r>
          </w:p>
        </w:tc>
        <w:tc>
          <w:tcPr>
            <w:tcW w:w="477" w:type="dxa"/>
            <w:gridSpan w:val="3"/>
            <w:tcBorders>
              <w:top w:val="single" w:sz="8" w:space="0" w:color="auto"/>
              <w:left w:val="nil"/>
              <w:right w:val="nil"/>
            </w:tcBorders>
            <w:shd w:val="clear" w:color="auto" w:fill="auto"/>
            <w:vAlign w:val="center"/>
          </w:tcPr>
          <w:p w14:paraId="7A1FB4A0" w14:textId="77777777" w:rsidR="00742BCD" w:rsidRPr="00374B61" w:rsidRDefault="00742BCD" w:rsidP="003132D1">
            <w:pPr>
              <w:pStyle w:val="FeldnameArial10pt"/>
              <w:spacing w:before="120"/>
              <w:jc w:val="center"/>
            </w:pPr>
            <w:r w:rsidRPr="00374B61">
              <w:t>€</w:t>
            </w:r>
          </w:p>
        </w:tc>
        <w:tc>
          <w:tcPr>
            <w:tcW w:w="1513" w:type="dxa"/>
            <w:gridSpan w:val="2"/>
            <w:tcBorders>
              <w:top w:val="single" w:sz="8" w:space="0" w:color="auto"/>
              <w:left w:val="nil"/>
              <w:right w:val="nil"/>
            </w:tcBorders>
            <w:shd w:val="clear" w:color="auto" w:fill="auto"/>
            <w:vAlign w:val="center"/>
          </w:tcPr>
          <w:p w14:paraId="2D61478D" w14:textId="77777777" w:rsidR="00742BCD" w:rsidRPr="00374B61" w:rsidRDefault="00742BCD" w:rsidP="00480AB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843" w:type="dxa"/>
            <w:gridSpan w:val="3"/>
            <w:tcBorders>
              <w:top w:val="single" w:sz="8" w:space="0" w:color="auto"/>
              <w:left w:val="nil"/>
              <w:right w:val="nil"/>
            </w:tcBorders>
            <w:shd w:val="clear" w:color="auto" w:fill="auto"/>
            <w:vAlign w:val="center"/>
          </w:tcPr>
          <w:p w14:paraId="0802B595" w14:textId="77777777" w:rsidR="00742BCD" w:rsidRPr="00374B61" w:rsidRDefault="00742BCD">
            <w:pPr>
              <w:pStyle w:val="DATENFELDneu"/>
              <w:rPr>
                <w:rFonts w:cs="Arial"/>
              </w:rPr>
            </w:pPr>
            <w:r w:rsidRPr="00521E2C">
              <w:rPr>
                <w:rFonts w:cs="Arial"/>
              </w:rPr>
              <w:t>einmalige Kosten</w:t>
            </w:r>
          </w:p>
        </w:tc>
        <w:tc>
          <w:tcPr>
            <w:tcW w:w="425" w:type="dxa"/>
            <w:tcBorders>
              <w:top w:val="single" w:sz="8" w:space="0" w:color="auto"/>
              <w:left w:val="nil"/>
              <w:right w:val="nil"/>
            </w:tcBorders>
            <w:shd w:val="clear" w:color="auto" w:fill="auto"/>
            <w:vAlign w:val="center"/>
          </w:tcPr>
          <w:p w14:paraId="6AFCC1EF" w14:textId="77777777" w:rsidR="00742BCD" w:rsidRPr="00374B61" w:rsidRDefault="00742BCD">
            <w:pPr>
              <w:pStyle w:val="DATENFELDneu"/>
              <w:rPr>
                <w:rFonts w:cs="Arial"/>
              </w:rPr>
            </w:pPr>
            <w:r w:rsidRPr="00374B61">
              <w:rPr>
                <w:rFonts w:cs="Arial"/>
              </w:rPr>
              <w:t>€</w:t>
            </w:r>
          </w:p>
        </w:tc>
        <w:tc>
          <w:tcPr>
            <w:tcW w:w="2409" w:type="dxa"/>
            <w:tcBorders>
              <w:top w:val="single" w:sz="8" w:space="0" w:color="auto"/>
              <w:left w:val="nil"/>
              <w:right w:val="single" w:sz="8" w:space="0" w:color="auto"/>
            </w:tcBorders>
            <w:shd w:val="clear" w:color="auto" w:fill="auto"/>
            <w:vAlign w:val="center"/>
          </w:tcPr>
          <w:p w14:paraId="7DA8DF7D" w14:textId="77777777" w:rsidR="00742BCD" w:rsidRPr="00374B61" w:rsidRDefault="00742BCD" w:rsidP="00480AB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7B2AA4" w:rsidRPr="00374B61" w14:paraId="63A17CDD" w14:textId="77777777" w:rsidTr="00480AB3">
        <w:trPr>
          <w:gridAfter w:val="1"/>
          <w:wAfter w:w="10" w:type="dxa"/>
          <w:trHeight w:val="454"/>
        </w:trPr>
        <w:tc>
          <w:tcPr>
            <w:tcW w:w="430" w:type="dxa"/>
            <w:tcBorders>
              <w:left w:val="single" w:sz="8" w:space="0" w:color="auto"/>
              <w:right w:val="nil"/>
            </w:tcBorders>
            <w:shd w:val="clear" w:color="auto" w:fill="auto"/>
            <w:tcMar>
              <w:top w:w="0" w:type="dxa"/>
              <w:left w:w="85" w:type="dxa"/>
              <w:bottom w:w="57" w:type="dxa"/>
              <w:right w:w="85" w:type="dxa"/>
            </w:tcMar>
            <w:vAlign w:val="center"/>
          </w:tcPr>
          <w:p w14:paraId="60123C86" w14:textId="77777777" w:rsidR="007B2AA4" w:rsidRPr="00374B61" w:rsidRDefault="007B2AA4" w:rsidP="009824D2">
            <w:pPr>
              <w:pStyle w:val="FeldnameArial10pt"/>
              <w:spacing w:before="120"/>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3A7BB6">
              <w:rPr>
                <w:sz w:val="24"/>
                <w:szCs w:val="24"/>
              </w:rPr>
            </w:r>
            <w:r w:rsidR="003A7BB6">
              <w:rPr>
                <w:sz w:val="24"/>
                <w:szCs w:val="24"/>
              </w:rPr>
              <w:fldChar w:fldCharType="separate"/>
            </w:r>
            <w:r w:rsidRPr="00374B61">
              <w:rPr>
                <w:sz w:val="24"/>
                <w:szCs w:val="24"/>
              </w:rPr>
              <w:fldChar w:fldCharType="end"/>
            </w:r>
          </w:p>
        </w:tc>
        <w:tc>
          <w:tcPr>
            <w:tcW w:w="1504" w:type="dxa"/>
            <w:tcBorders>
              <w:left w:val="nil"/>
              <w:right w:val="nil"/>
            </w:tcBorders>
            <w:shd w:val="clear" w:color="auto" w:fill="auto"/>
            <w:vAlign w:val="center"/>
          </w:tcPr>
          <w:p w14:paraId="36A8DC2A" w14:textId="77777777" w:rsidR="007B2AA4" w:rsidRPr="00374B61" w:rsidRDefault="007B2AA4" w:rsidP="00E9469B">
            <w:pPr>
              <w:pStyle w:val="FormatvorlageFeldnameArial10ptLinksVor6pt"/>
              <w:rPr>
                <w:rFonts w:cs="Arial"/>
              </w:rPr>
            </w:pPr>
            <w:r w:rsidRPr="00374B61">
              <w:rPr>
                <w:rFonts w:cs="Arial"/>
              </w:rPr>
              <w:t>Fahrtkosten</w:t>
            </w:r>
          </w:p>
        </w:tc>
        <w:tc>
          <w:tcPr>
            <w:tcW w:w="250" w:type="dxa"/>
            <w:tcBorders>
              <w:left w:val="nil"/>
              <w:right w:val="nil"/>
            </w:tcBorders>
            <w:shd w:val="clear" w:color="auto" w:fill="auto"/>
            <w:tcMar>
              <w:top w:w="0" w:type="dxa"/>
              <w:left w:w="85" w:type="dxa"/>
              <w:bottom w:w="57" w:type="dxa"/>
              <w:right w:w="85" w:type="dxa"/>
            </w:tcMar>
            <w:vAlign w:val="center"/>
          </w:tcPr>
          <w:p w14:paraId="0712F7ED" w14:textId="77777777" w:rsidR="007B2AA4" w:rsidRPr="00374B61" w:rsidRDefault="007B2AA4" w:rsidP="003132D1">
            <w:pPr>
              <w:pStyle w:val="FeldnameArial10pt"/>
              <w:spacing w:before="120"/>
              <w:rPr>
                <w:b/>
                <w:sz w:val="28"/>
                <w:szCs w:val="28"/>
              </w:rPr>
            </w:pPr>
          </w:p>
        </w:tc>
        <w:tc>
          <w:tcPr>
            <w:tcW w:w="228" w:type="dxa"/>
            <w:tcBorders>
              <w:left w:val="nil"/>
              <w:right w:val="nil"/>
            </w:tcBorders>
            <w:shd w:val="clear" w:color="auto" w:fill="auto"/>
            <w:tcMar>
              <w:top w:w="0" w:type="dxa"/>
              <w:left w:w="85" w:type="dxa"/>
              <w:bottom w:w="57" w:type="dxa"/>
              <w:right w:w="85" w:type="dxa"/>
            </w:tcMar>
            <w:vAlign w:val="center"/>
          </w:tcPr>
          <w:p w14:paraId="7DBDE934" w14:textId="77777777" w:rsidR="007B2AA4" w:rsidRPr="00374B61" w:rsidRDefault="007B2AA4" w:rsidP="003132D1">
            <w:pPr>
              <w:pStyle w:val="Feldname"/>
              <w:spacing w:before="120"/>
              <w:ind w:left="-28" w:hanging="2"/>
              <w:jc w:val="center"/>
              <w:rPr>
                <w:rFonts w:ascii="Arial" w:hAnsi="Arial"/>
                <w:b/>
                <w:sz w:val="28"/>
                <w:szCs w:val="28"/>
              </w:rPr>
            </w:pPr>
          </w:p>
        </w:tc>
        <w:tc>
          <w:tcPr>
            <w:tcW w:w="986" w:type="dxa"/>
            <w:gridSpan w:val="2"/>
            <w:tcBorders>
              <w:left w:val="nil"/>
              <w:right w:val="nil"/>
            </w:tcBorders>
            <w:shd w:val="clear" w:color="auto" w:fill="auto"/>
            <w:tcMar>
              <w:top w:w="0" w:type="dxa"/>
              <w:left w:w="85" w:type="dxa"/>
              <w:bottom w:w="57" w:type="dxa"/>
              <w:right w:w="85" w:type="dxa"/>
            </w:tcMar>
            <w:vAlign w:val="center"/>
          </w:tcPr>
          <w:p w14:paraId="79A8733D" w14:textId="77777777" w:rsidR="007B2AA4" w:rsidRPr="00374B61" w:rsidRDefault="007B2AA4" w:rsidP="003132D1">
            <w:pPr>
              <w:pStyle w:val="FeldnameArial10pt"/>
              <w:spacing w:before="120"/>
            </w:pPr>
            <w:r w:rsidRPr="00374B61">
              <w:t>monatlich</w:t>
            </w:r>
          </w:p>
        </w:tc>
        <w:tc>
          <w:tcPr>
            <w:tcW w:w="477" w:type="dxa"/>
            <w:gridSpan w:val="3"/>
            <w:tcBorders>
              <w:left w:val="nil"/>
              <w:right w:val="nil"/>
            </w:tcBorders>
            <w:shd w:val="clear" w:color="auto" w:fill="auto"/>
            <w:vAlign w:val="center"/>
          </w:tcPr>
          <w:p w14:paraId="4E59D509" w14:textId="77777777" w:rsidR="007B2AA4" w:rsidRPr="00374B61" w:rsidRDefault="007B2AA4" w:rsidP="003132D1">
            <w:pPr>
              <w:pStyle w:val="FeldnameArial10pt"/>
              <w:spacing w:before="120"/>
              <w:jc w:val="center"/>
            </w:pPr>
            <w:r w:rsidRPr="00374B61">
              <w:t>€</w:t>
            </w:r>
          </w:p>
        </w:tc>
        <w:tc>
          <w:tcPr>
            <w:tcW w:w="1513" w:type="dxa"/>
            <w:gridSpan w:val="2"/>
            <w:tcBorders>
              <w:left w:val="nil"/>
              <w:right w:val="nil"/>
            </w:tcBorders>
            <w:shd w:val="clear" w:color="auto" w:fill="auto"/>
            <w:vAlign w:val="center"/>
          </w:tcPr>
          <w:p w14:paraId="674E8712" w14:textId="77777777" w:rsidR="007B2AA4" w:rsidRPr="00374B61" w:rsidRDefault="007B2AA4" w:rsidP="00480AB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843" w:type="dxa"/>
            <w:gridSpan w:val="3"/>
            <w:tcBorders>
              <w:left w:val="nil"/>
              <w:right w:val="nil"/>
            </w:tcBorders>
            <w:shd w:val="clear" w:color="auto" w:fill="auto"/>
            <w:vAlign w:val="center"/>
          </w:tcPr>
          <w:p w14:paraId="4AA09E59" w14:textId="77777777" w:rsidR="007B2AA4" w:rsidRPr="00374B61" w:rsidRDefault="007B2AA4" w:rsidP="00521825">
            <w:pPr>
              <w:pStyle w:val="FeldnameArial10pt"/>
              <w:spacing w:before="120"/>
            </w:pPr>
          </w:p>
        </w:tc>
        <w:tc>
          <w:tcPr>
            <w:tcW w:w="2834" w:type="dxa"/>
            <w:gridSpan w:val="2"/>
            <w:tcBorders>
              <w:left w:val="nil"/>
              <w:right w:val="single" w:sz="8" w:space="0" w:color="auto"/>
            </w:tcBorders>
            <w:shd w:val="clear" w:color="auto" w:fill="auto"/>
            <w:vAlign w:val="center"/>
          </w:tcPr>
          <w:p w14:paraId="0EE789E3" w14:textId="77777777" w:rsidR="007B2AA4" w:rsidRPr="00374B61" w:rsidRDefault="007B2AA4">
            <w:pPr>
              <w:pStyle w:val="DATENFELDneu"/>
              <w:rPr>
                <w:rFonts w:cs="Arial"/>
              </w:rPr>
            </w:pPr>
          </w:p>
        </w:tc>
      </w:tr>
      <w:tr w:rsidR="007B2AA4" w:rsidRPr="00374B61" w14:paraId="525CF3AD" w14:textId="77777777" w:rsidTr="00480AB3">
        <w:trPr>
          <w:gridAfter w:val="1"/>
          <w:wAfter w:w="10" w:type="dxa"/>
          <w:trHeight w:val="454"/>
        </w:trPr>
        <w:tc>
          <w:tcPr>
            <w:tcW w:w="430" w:type="dxa"/>
            <w:tcBorders>
              <w:left w:val="single" w:sz="8" w:space="0" w:color="auto"/>
              <w:right w:val="nil"/>
            </w:tcBorders>
            <w:shd w:val="clear" w:color="auto" w:fill="auto"/>
            <w:tcMar>
              <w:top w:w="0" w:type="dxa"/>
              <w:left w:w="85" w:type="dxa"/>
              <w:bottom w:w="57" w:type="dxa"/>
              <w:right w:w="85" w:type="dxa"/>
            </w:tcMar>
            <w:vAlign w:val="center"/>
          </w:tcPr>
          <w:p w14:paraId="45401B5A" w14:textId="77777777" w:rsidR="007B2AA4" w:rsidRPr="00374B61" w:rsidRDefault="007B2AA4" w:rsidP="009824D2">
            <w:pPr>
              <w:pStyle w:val="FeldnameArial10pt"/>
              <w:spacing w:before="120"/>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3A7BB6">
              <w:rPr>
                <w:sz w:val="24"/>
                <w:szCs w:val="24"/>
              </w:rPr>
            </w:r>
            <w:r w:rsidR="003A7BB6">
              <w:rPr>
                <w:sz w:val="24"/>
                <w:szCs w:val="24"/>
              </w:rPr>
              <w:fldChar w:fldCharType="separate"/>
            </w:r>
            <w:r w:rsidRPr="00374B61">
              <w:rPr>
                <w:sz w:val="24"/>
                <w:szCs w:val="24"/>
              </w:rPr>
              <w:fldChar w:fldCharType="end"/>
            </w:r>
          </w:p>
        </w:tc>
        <w:tc>
          <w:tcPr>
            <w:tcW w:w="1504" w:type="dxa"/>
            <w:tcBorders>
              <w:left w:val="nil"/>
              <w:right w:val="nil"/>
            </w:tcBorders>
            <w:shd w:val="clear" w:color="auto" w:fill="auto"/>
            <w:vAlign w:val="center"/>
          </w:tcPr>
          <w:p w14:paraId="47662935" w14:textId="77777777" w:rsidR="007B2AA4" w:rsidRPr="00374B61" w:rsidRDefault="007B2AA4" w:rsidP="00E9469B">
            <w:pPr>
              <w:pStyle w:val="FormatvorlageFeldnameArial10ptLinksVor6pt"/>
              <w:rPr>
                <w:rFonts w:cs="Arial"/>
              </w:rPr>
            </w:pPr>
            <w:r w:rsidRPr="00374B61">
              <w:rPr>
                <w:rFonts w:cs="Arial"/>
              </w:rPr>
              <w:t>Kost und Logis</w:t>
            </w:r>
          </w:p>
        </w:tc>
        <w:tc>
          <w:tcPr>
            <w:tcW w:w="250" w:type="dxa"/>
            <w:tcBorders>
              <w:left w:val="nil"/>
              <w:right w:val="nil"/>
            </w:tcBorders>
            <w:shd w:val="clear" w:color="auto" w:fill="auto"/>
            <w:tcMar>
              <w:top w:w="0" w:type="dxa"/>
              <w:left w:w="85" w:type="dxa"/>
              <w:bottom w:w="57" w:type="dxa"/>
              <w:right w:w="85" w:type="dxa"/>
            </w:tcMar>
            <w:vAlign w:val="center"/>
          </w:tcPr>
          <w:p w14:paraId="3547A41B" w14:textId="77777777" w:rsidR="007B2AA4" w:rsidRPr="00374B61" w:rsidRDefault="007B2AA4" w:rsidP="003132D1">
            <w:pPr>
              <w:pStyle w:val="FeldnameArial10pt"/>
              <w:spacing w:before="120"/>
              <w:rPr>
                <w:b/>
                <w:sz w:val="28"/>
                <w:szCs w:val="28"/>
              </w:rPr>
            </w:pPr>
          </w:p>
        </w:tc>
        <w:tc>
          <w:tcPr>
            <w:tcW w:w="228" w:type="dxa"/>
            <w:tcBorders>
              <w:left w:val="nil"/>
              <w:right w:val="nil"/>
            </w:tcBorders>
            <w:shd w:val="clear" w:color="auto" w:fill="auto"/>
            <w:tcMar>
              <w:top w:w="0" w:type="dxa"/>
              <w:left w:w="85" w:type="dxa"/>
              <w:bottom w:w="57" w:type="dxa"/>
              <w:right w:w="85" w:type="dxa"/>
            </w:tcMar>
            <w:vAlign w:val="center"/>
          </w:tcPr>
          <w:p w14:paraId="186F6F16" w14:textId="77777777" w:rsidR="007B2AA4" w:rsidRPr="00374B61" w:rsidRDefault="007B2AA4" w:rsidP="003132D1">
            <w:pPr>
              <w:pStyle w:val="Feldname"/>
              <w:spacing w:before="120"/>
              <w:ind w:left="-28" w:hanging="2"/>
              <w:jc w:val="center"/>
              <w:rPr>
                <w:rFonts w:ascii="Arial" w:hAnsi="Arial"/>
                <w:b/>
                <w:sz w:val="28"/>
                <w:szCs w:val="28"/>
              </w:rPr>
            </w:pPr>
            <w:r w:rsidRPr="00374B61">
              <w:rPr>
                <w:rFonts w:ascii="Arial" w:hAnsi="Arial"/>
                <w:b/>
                <w:sz w:val="24"/>
                <w:szCs w:val="24"/>
              </w:rPr>
              <w:t>i</w:t>
            </w:r>
          </w:p>
        </w:tc>
        <w:tc>
          <w:tcPr>
            <w:tcW w:w="986" w:type="dxa"/>
            <w:gridSpan w:val="2"/>
            <w:tcBorders>
              <w:left w:val="nil"/>
              <w:right w:val="nil"/>
            </w:tcBorders>
            <w:shd w:val="clear" w:color="auto" w:fill="auto"/>
            <w:tcMar>
              <w:top w:w="0" w:type="dxa"/>
              <w:left w:w="85" w:type="dxa"/>
              <w:bottom w:w="57" w:type="dxa"/>
              <w:right w:w="85" w:type="dxa"/>
            </w:tcMar>
            <w:vAlign w:val="center"/>
          </w:tcPr>
          <w:p w14:paraId="06055937" w14:textId="77777777" w:rsidR="007B2AA4" w:rsidRPr="00374B61" w:rsidRDefault="007B2AA4" w:rsidP="00584E72">
            <w:pPr>
              <w:pStyle w:val="FeldnameArial10pt"/>
              <w:spacing w:before="120"/>
            </w:pPr>
            <w:r w:rsidRPr="00374B61">
              <w:t>monatl</w:t>
            </w:r>
            <w:r w:rsidR="009D2947" w:rsidRPr="00374B61">
              <w:t>ic</w:t>
            </w:r>
            <w:r w:rsidRPr="00374B61">
              <w:t>h</w:t>
            </w:r>
          </w:p>
        </w:tc>
        <w:tc>
          <w:tcPr>
            <w:tcW w:w="477" w:type="dxa"/>
            <w:gridSpan w:val="3"/>
            <w:tcBorders>
              <w:left w:val="nil"/>
              <w:right w:val="nil"/>
            </w:tcBorders>
            <w:shd w:val="clear" w:color="auto" w:fill="auto"/>
            <w:vAlign w:val="center"/>
          </w:tcPr>
          <w:p w14:paraId="163C4BA1" w14:textId="77777777" w:rsidR="007B2AA4" w:rsidRPr="00374B61" w:rsidRDefault="007B2AA4" w:rsidP="003132D1">
            <w:pPr>
              <w:pStyle w:val="FeldnameArial10pt"/>
              <w:spacing w:before="120"/>
              <w:jc w:val="center"/>
            </w:pPr>
            <w:r w:rsidRPr="00374B61">
              <w:t>€</w:t>
            </w:r>
          </w:p>
        </w:tc>
        <w:tc>
          <w:tcPr>
            <w:tcW w:w="1513" w:type="dxa"/>
            <w:gridSpan w:val="2"/>
            <w:tcBorders>
              <w:left w:val="nil"/>
              <w:right w:val="nil"/>
            </w:tcBorders>
            <w:shd w:val="clear" w:color="auto" w:fill="auto"/>
            <w:vAlign w:val="center"/>
          </w:tcPr>
          <w:p w14:paraId="222E1F41" w14:textId="77777777" w:rsidR="007B2AA4" w:rsidRPr="00374B61" w:rsidRDefault="007B2AA4" w:rsidP="00480AB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843" w:type="dxa"/>
            <w:gridSpan w:val="3"/>
            <w:tcBorders>
              <w:left w:val="nil"/>
              <w:right w:val="nil"/>
            </w:tcBorders>
            <w:shd w:val="clear" w:color="auto" w:fill="auto"/>
            <w:vAlign w:val="center"/>
          </w:tcPr>
          <w:p w14:paraId="5E71CA31" w14:textId="77777777" w:rsidR="007B2AA4" w:rsidRPr="00374B61" w:rsidRDefault="007B2AA4" w:rsidP="003132D1">
            <w:pPr>
              <w:pStyle w:val="FeldnameArial10pt"/>
              <w:spacing w:before="120"/>
            </w:pPr>
          </w:p>
        </w:tc>
        <w:tc>
          <w:tcPr>
            <w:tcW w:w="2834" w:type="dxa"/>
            <w:gridSpan w:val="2"/>
            <w:tcBorders>
              <w:left w:val="nil"/>
              <w:right w:val="single" w:sz="8" w:space="0" w:color="auto"/>
            </w:tcBorders>
            <w:shd w:val="clear" w:color="auto" w:fill="auto"/>
            <w:vAlign w:val="center"/>
          </w:tcPr>
          <w:p w14:paraId="4E66A1E0" w14:textId="77777777" w:rsidR="007B2AA4" w:rsidRPr="00374B61" w:rsidRDefault="007B2AA4">
            <w:pPr>
              <w:pStyle w:val="DATENFELDneu"/>
              <w:rPr>
                <w:rFonts w:cs="Arial"/>
              </w:rPr>
            </w:pPr>
          </w:p>
        </w:tc>
      </w:tr>
      <w:tr w:rsidR="007B2AA4" w:rsidRPr="00374B61" w14:paraId="6DBF1743" w14:textId="77777777" w:rsidTr="00480AB3">
        <w:trPr>
          <w:gridAfter w:val="1"/>
          <w:wAfter w:w="10" w:type="dxa"/>
          <w:trHeight w:val="454"/>
        </w:trPr>
        <w:tc>
          <w:tcPr>
            <w:tcW w:w="430" w:type="dxa"/>
            <w:tcBorders>
              <w:left w:val="single" w:sz="8" w:space="0" w:color="auto"/>
              <w:bottom w:val="single" w:sz="8" w:space="0" w:color="auto"/>
              <w:right w:val="nil"/>
            </w:tcBorders>
            <w:shd w:val="clear" w:color="auto" w:fill="auto"/>
            <w:tcMar>
              <w:top w:w="0" w:type="dxa"/>
              <w:left w:w="85" w:type="dxa"/>
              <w:bottom w:w="57" w:type="dxa"/>
              <w:right w:w="85" w:type="dxa"/>
            </w:tcMar>
            <w:vAlign w:val="center"/>
          </w:tcPr>
          <w:p w14:paraId="52FD23DD" w14:textId="77777777" w:rsidR="007B2AA4" w:rsidRPr="00374B61" w:rsidRDefault="007B2AA4" w:rsidP="009824D2">
            <w:pPr>
              <w:pStyle w:val="FeldnameArial10pt"/>
              <w:spacing w:before="120"/>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3A7BB6">
              <w:rPr>
                <w:sz w:val="24"/>
                <w:szCs w:val="24"/>
              </w:rPr>
            </w:r>
            <w:r w:rsidR="003A7BB6">
              <w:rPr>
                <w:sz w:val="24"/>
                <w:szCs w:val="24"/>
              </w:rPr>
              <w:fldChar w:fldCharType="separate"/>
            </w:r>
            <w:r w:rsidRPr="00374B61">
              <w:rPr>
                <w:sz w:val="24"/>
                <w:szCs w:val="24"/>
              </w:rPr>
              <w:fldChar w:fldCharType="end"/>
            </w:r>
          </w:p>
        </w:tc>
        <w:tc>
          <w:tcPr>
            <w:tcW w:w="1504" w:type="dxa"/>
            <w:tcBorders>
              <w:left w:val="nil"/>
              <w:bottom w:val="single" w:sz="8" w:space="0" w:color="auto"/>
              <w:right w:val="nil"/>
            </w:tcBorders>
            <w:shd w:val="clear" w:color="auto" w:fill="auto"/>
            <w:vAlign w:val="center"/>
          </w:tcPr>
          <w:p w14:paraId="5455C454" w14:textId="1DA340CD" w:rsidR="007B2AA4" w:rsidRPr="00374B61" w:rsidRDefault="00480AB3" w:rsidP="00E9469B">
            <w:pPr>
              <w:pStyle w:val="FormatvorlageFeldnameArial10ptLinksVor6pt"/>
              <w:rPr>
                <w:rFonts w:cs="Arial"/>
              </w:rPr>
            </w:pPr>
            <w:r w:rsidRPr="00374B61">
              <w:rPr>
                <w:rFonts w:cs="Arial"/>
              </w:rPr>
              <w:t>s</w:t>
            </w:r>
            <w:r w:rsidR="007B2AA4" w:rsidRPr="00374B61">
              <w:rPr>
                <w:rFonts w:cs="Arial"/>
              </w:rPr>
              <w:t>onstige Kosten</w:t>
            </w:r>
          </w:p>
        </w:tc>
        <w:tc>
          <w:tcPr>
            <w:tcW w:w="250" w:type="dxa"/>
            <w:tcBorders>
              <w:left w:val="nil"/>
              <w:bottom w:val="single" w:sz="8" w:space="0" w:color="auto"/>
              <w:right w:val="nil"/>
            </w:tcBorders>
            <w:shd w:val="clear" w:color="auto" w:fill="auto"/>
            <w:tcMar>
              <w:top w:w="0" w:type="dxa"/>
              <w:left w:w="85" w:type="dxa"/>
              <w:bottom w:w="57" w:type="dxa"/>
              <w:right w:w="85" w:type="dxa"/>
            </w:tcMar>
            <w:vAlign w:val="center"/>
          </w:tcPr>
          <w:p w14:paraId="7959ABB2" w14:textId="77777777" w:rsidR="007B2AA4" w:rsidRPr="00374B61" w:rsidRDefault="007B2AA4" w:rsidP="003132D1">
            <w:pPr>
              <w:pStyle w:val="FeldnameArial10pt"/>
              <w:spacing w:before="120"/>
              <w:rPr>
                <w:b/>
                <w:sz w:val="28"/>
                <w:szCs w:val="28"/>
              </w:rPr>
            </w:pPr>
          </w:p>
        </w:tc>
        <w:tc>
          <w:tcPr>
            <w:tcW w:w="228" w:type="dxa"/>
            <w:tcBorders>
              <w:left w:val="nil"/>
              <w:bottom w:val="single" w:sz="8" w:space="0" w:color="auto"/>
              <w:right w:val="nil"/>
            </w:tcBorders>
            <w:shd w:val="clear" w:color="auto" w:fill="auto"/>
            <w:tcMar>
              <w:top w:w="0" w:type="dxa"/>
              <w:left w:w="85" w:type="dxa"/>
              <w:bottom w:w="57" w:type="dxa"/>
              <w:right w:w="85" w:type="dxa"/>
            </w:tcMar>
            <w:vAlign w:val="center"/>
          </w:tcPr>
          <w:p w14:paraId="001CBC10" w14:textId="77777777" w:rsidR="007B2AA4" w:rsidRPr="00374B61" w:rsidRDefault="007B2AA4" w:rsidP="003132D1">
            <w:pPr>
              <w:pStyle w:val="Feldname"/>
              <w:spacing w:before="120"/>
              <w:ind w:left="-28" w:hanging="2"/>
              <w:jc w:val="center"/>
              <w:rPr>
                <w:rFonts w:ascii="Arial" w:hAnsi="Arial"/>
                <w:b/>
                <w:sz w:val="28"/>
                <w:szCs w:val="28"/>
              </w:rPr>
            </w:pPr>
          </w:p>
        </w:tc>
        <w:tc>
          <w:tcPr>
            <w:tcW w:w="986" w:type="dxa"/>
            <w:gridSpan w:val="2"/>
            <w:tcBorders>
              <w:left w:val="nil"/>
              <w:bottom w:val="single" w:sz="8" w:space="0" w:color="auto"/>
              <w:right w:val="nil"/>
            </w:tcBorders>
            <w:shd w:val="clear" w:color="auto" w:fill="auto"/>
            <w:tcMar>
              <w:top w:w="0" w:type="dxa"/>
              <w:left w:w="85" w:type="dxa"/>
              <w:bottom w:w="57" w:type="dxa"/>
              <w:right w:w="85" w:type="dxa"/>
            </w:tcMar>
            <w:vAlign w:val="center"/>
          </w:tcPr>
          <w:p w14:paraId="6967509B" w14:textId="77777777" w:rsidR="007B2AA4" w:rsidRPr="00374B61" w:rsidRDefault="007B2AA4" w:rsidP="003132D1">
            <w:pPr>
              <w:pStyle w:val="FeldnameArial10pt"/>
              <w:spacing w:before="120"/>
            </w:pPr>
            <w:r w:rsidRPr="00374B61">
              <w:t>monatlich</w:t>
            </w:r>
          </w:p>
        </w:tc>
        <w:tc>
          <w:tcPr>
            <w:tcW w:w="477" w:type="dxa"/>
            <w:gridSpan w:val="3"/>
            <w:tcBorders>
              <w:left w:val="nil"/>
              <w:bottom w:val="single" w:sz="8" w:space="0" w:color="auto"/>
              <w:right w:val="nil"/>
            </w:tcBorders>
            <w:shd w:val="clear" w:color="auto" w:fill="auto"/>
            <w:vAlign w:val="center"/>
          </w:tcPr>
          <w:p w14:paraId="3B8C3D40" w14:textId="77777777" w:rsidR="007B2AA4" w:rsidRPr="00374B61" w:rsidRDefault="007B2AA4" w:rsidP="003132D1">
            <w:pPr>
              <w:pStyle w:val="FeldnameArial10pt"/>
              <w:spacing w:before="120"/>
              <w:jc w:val="center"/>
            </w:pPr>
            <w:r w:rsidRPr="00374B61">
              <w:t>€</w:t>
            </w:r>
          </w:p>
        </w:tc>
        <w:tc>
          <w:tcPr>
            <w:tcW w:w="1513" w:type="dxa"/>
            <w:gridSpan w:val="2"/>
            <w:tcBorders>
              <w:left w:val="nil"/>
              <w:bottom w:val="single" w:sz="8" w:space="0" w:color="auto"/>
              <w:right w:val="nil"/>
            </w:tcBorders>
            <w:shd w:val="clear" w:color="auto" w:fill="auto"/>
            <w:vAlign w:val="center"/>
          </w:tcPr>
          <w:p w14:paraId="0E169A8B" w14:textId="77777777" w:rsidR="007B2AA4" w:rsidRPr="00374B61" w:rsidRDefault="007B2AA4" w:rsidP="00480AB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843" w:type="dxa"/>
            <w:gridSpan w:val="3"/>
            <w:tcBorders>
              <w:left w:val="nil"/>
              <w:bottom w:val="single" w:sz="8" w:space="0" w:color="auto"/>
              <w:right w:val="nil"/>
            </w:tcBorders>
            <w:shd w:val="clear" w:color="auto" w:fill="auto"/>
            <w:vAlign w:val="center"/>
          </w:tcPr>
          <w:p w14:paraId="14337541" w14:textId="77777777" w:rsidR="007B2AA4" w:rsidRPr="00374B61" w:rsidRDefault="007B2AA4" w:rsidP="003132D1">
            <w:pPr>
              <w:pStyle w:val="FeldnameArial10pt"/>
              <w:spacing w:before="120"/>
            </w:pPr>
          </w:p>
        </w:tc>
        <w:tc>
          <w:tcPr>
            <w:tcW w:w="2834" w:type="dxa"/>
            <w:gridSpan w:val="2"/>
            <w:tcBorders>
              <w:left w:val="nil"/>
              <w:bottom w:val="single" w:sz="8" w:space="0" w:color="auto"/>
              <w:right w:val="single" w:sz="8" w:space="0" w:color="auto"/>
            </w:tcBorders>
            <w:shd w:val="clear" w:color="auto" w:fill="auto"/>
            <w:vAlign w:val="center"/>
          </w:tcPr>
          <w:p w14:paraId="1525FF48" w14:textId="77777777" w:rsidR="007B2AA4" w:rsidRPr="00374B61" w:rsidRDefault="007B2AA4" w:rsidP="003132D1">
            <w:pPr>
              <w:rPr>
                <w:rFonts w:ascii="Arial" w:hAnsi="Arial" w:cs="Arial"/>
              </w:rPr>
            </w:pPr>
          </w:p>
        </w:tc>
      </w:tr>
      <w:tr w:rsidR="00010FA6" w:rsidRPr="00374B61" w14:paraId="2DAD254A" w14:textId="77777777" w:rsidTr="00E9469B">
        <w:trPr>
          <w:gridAfter w:val="1"/>
          <w:wAfter w:w="10" w:type="dxa"/>
          <w:trHeight w:val="799"/>
        </w:trPr>
        <w:tc>
          <w:tcPr>
            <w:tcW w:w="430" w:type="dxa"/>
            <w:tcBorders>
              <w:top w:val="single" w:sz="8" w:space="0" w:color="auto"/>
              <w:left w:val="nil"/>
              <w:bottom w:val="single" w:sz="4" w:space="0" w:color="FFFFFF"/>
              <w:right w:val="nil"/>
            </w:tcBorders>
          </w:tcPr>
          <w:p w14:paraId="56EC68B0" w14:textId="77777777" w:rsidR="00010FA6" w:rsidRPr="00374B61" w:rsidRDefault="00010FA6" w:rsidP="00236687">
            <w:pPr>
              <w:pStyle w:val="Feldname"/>
              <w:ind w:left="-28" w:hanging="2"/>
              <w:jc w:val="center"/>
              <w:rPr>
                <w:rFonts w:ascii="Arial" w:hAnsi="Arial"/>
                <w:sz w:val="16"/>
                <w:szCs w:val="28"/>
              </w:rPr>
            </w:pPr>
            <w:r w:rsidRPr="00374B61">
              <w:rPr>
                <w:rFonts w:ascii="Arial" w:hAnsi="Arial"/>
                <w:b/>
                <w:sz w:val="24"/>
                <w:szCs w:val="24"/>
              </w:rPr>
              <w:t>i</w:t>
            </w:r>
          </w:p>
        </w:tc>
        <w:tc>
          <w:tcPr>
            <w:tcW w:w="9635" w:type="dxa"/>
            <w:gridSpan w:val="15"/>
            <w:tcBorders>
              <w:top w:val="single" w:sz="8" w:space="0" w:color="auto"/>
              <w:left w:val="nil"/>
              <w:bottom w:val="single" w:sz="4" w:space="0" w:color="FFFFFF" w:themeColor="background1"/>
              <w:right w:val="nil"/>
            </w:tcBorders>
          </w:tcPr>
          <w:p w14:paraId="467911D0" w14:textId="6CD7FC99" w:rsidR="00010FA6" w:rsidRPr="00374B61" w:rsidRDefault="00010FA6" w:rsidP="00236687">
            <w:pPr>
              <w:rPr>
                <w:rFonts w:ascii="Arial" w:hAnsi="Arial" w:cs="Arial"/>
                <w:sz w:val="18"/>
                <w:szCs w:val="18"/>
              </w:rPr>
            </w:pPr>
            <w:r w:rsidRPr="00374B61">
              <w:rPr>
                <w:rFonts w:ascii="Arial" w:hAnsi="Arial" w:cs="Arial"/>
                <w:sz w:val="18"/>
                <w:szCs w:val="18"/>
                <w:lang w:val="de-DE"/>
              </w:rPr>
              <w:t xml:space="preserve">Aufwendungen für Kost und Logis werden bis zur Höhe </w:t>
            </w:r>
            <w:r w:rsidR="00B5246F" w:rsidRPr="00374B61">
              <w:rPr>
                <w:rFonts w:ascii="Arial" w:hAnsi="Arial" w:cs="Arial"/>
                <w:sz w:val="18"/>
                <w:szCs w:val="18"/>
                <w:lang w:val="de-DE"/>
              </w:rPr>
              <w:t xml:space="preserve">des vom Bundesministerium für Finanzen festgelegten </w:t>
            </w:r>
            <w:r w:rsidR="00B5246F" w:rsidRPr="00374B61">
              <w:rPr>
                <w:rFonts w:ascii="Arial" w:hAnsi="Arial" w:cs="Arial"/>
                <w:color w:val="000000"/>
                <w:sz w:val="18"/>
                <w:szCs w:val="18"/>
                <w:lang w:val="de-DE"/>
              </w:rPr>
              <w:t>Betrag</w:t>
            </w:r>
            <w:r w:rsidR="00F30399" w:rsidRPr="00374B61">
              <w:rPr>
                <w:rFonts w:ascii="Arial" w:hAnsi="Arial" w:cs="Arial"/>
                <w:color w:val="000000"/>
                <w:sz w:val="18"/>
                <w:szCs w:val="18"/>
                <w:lang w:val="de-DE"/>
              </w:rPr>
              <w:t>s</w:t>
            </w:r>
            <w:r w:rsidR="00B5246F" w:rsidRPr="00374B61">
              <w:rPr>
                <w:rFonts w:ascii="Arial" w:hAnsi="Arial" w:cs="Arial"/>
                <w:color w:val="000000"/>
                <w:sz w:val="18"/>
                <w:szCs w:val="18"/>
                <w:lang w:val="de-DE"/>
              </w:rPr>
              <w:t xml:space="preserve"> f</w:t>
            </w:r>
            <w:r w:rsidR="00B5246F" w:rsidRPr="00374B61">
              <w:rPr>
                <w:rFonts w:ascii="Arial" w:hAnsi="Arial" w:cs="Arial"/>
                <w:sz w:val="18"/>
                <w:szCs w:val="18"/>
                <w:lang w:val="de-DE"/>
              </w:rPr>
              <w:t>ür die steuerliche Absetzbarkeit der Kosten für Unterkunft und Verpflegung des Betreuungs-/Pflegepersonals</w:t>
            </w:r>
            <w:r w:rsidR="00236687" w:rsidRPr="00374B61">
              <w:rPr>
                <w:rFonts w:ascii="Arial" w:hAnsi="Arial" w:cs="Arial"/>
                <w:sz w:val="18"/>
                <w:szCs w:val="18"/>
                <w:lang w:val="de-DE"/>
              </w:rPr>
              <w:t xml:space="preserve"> </w:t>
            </w:r>
            <w:r w:rsidR="00B07BE3" w:rsidRPr="00374B61">
              <w:rPr>
                <w:rFonts w:ascii="Arial" w:hAnsi="Arial" w:cs="Arial"/>
                <w:sz w:val="18"/>
                <w:szCs w:val="18"/>
                <w:lang w:val="de-DE"/>
              </w:rPr>
              <w:t>(siehe Beilage)</w:t>
            </w:r>
            <w:r w:rsidR="00B5246F" w:rsidRPr="00374B61">
              <w:rPr>
                <w:rFonts w:ascii="Arial" w:hAnsi="Arial" w:cs="Arial"/>
                <w:sz w:val="18"/>
                <w:szCs w:val="18"/>
                <w:lang w:val="de-DE"/>
              </w:rPr>
              <w:t xml:space="preserve"> </w:t>
            </w:r>
            <w:r w:rsidRPr="00374B61">
              <w:rPr>
                <w:rFonts w:ascii="Arial" w:hAnsi="Arial" w:cs="Arial"/>
                <w:sz w:val="18"/>
                <w:szCs w:val="18"/>
                <w:lang w:val="de-DE"/>
              </w:rPr>
              <w:t>berücksichtigt.</w:t>
            </w:r>
          </w:p>
        </w:tc>
      </w:tr>
      <w:tr w:rsidR="00EE6426" w:rsidRPr="00374B61" w14:paraId="6E7BE34F" w14:textId="77777777" w:rsidTr="002E5FEB">
        <w:trPr>
          <w:trHeight w:val="454"/>
        </w:trPr>
        <w:tc>
          <w:tcPr>
            <w:tcW w:w="430" w:type="dxa"/>
            <w:tcBorders>
              <w:top w:val="single" w:sz="8" w:space="0" w:color="auto"/>
              <w:left w:val="single" w:sz="8" w:space="0" w:color="auto"/>
              <w:bottom w:val="nil"/>
              <w:right w:val="nil"/>
            </w:tcBorders>
            <w:shd w:val="clear" w:color="auto" w:fill="auto"/>
            <w:tcMar>
              <w:top w:w="0" w:type="dxa"/>
              <w:left w:w="85" w:type="dxa"/>
              <w:bottom w:w="57" w:type="dxa"/>
              <w:right w:w="85" w:type="dxa"/>
            </w:tcMar>
            <w:vAlign w:val="center"/>
          </w:tcPr>
          <w:p w14:paraId="27A9DC21" w14:textId="77777777" w:rsidR="00EE6426" w:rsidRPr="00374B61" w:rsidRDefault="00EE6426" w:rsidP="009824D2">
            <w:pPr>
              <w:pStyle w:val="FeldnameArial10pt"/>
              <w:spacing w:before="120"/>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3A7BB6">
              <w:rPr>
                <w:sz w:val="24"/>
                <w:szCs w:val="24"/>
              </w:rPr>
            </w:r>
            <w:r w:rsidR="003A7BB6">
              <w:rPr>
                <w:sz w:val="24"/>
                <w:szCs w:val="24"/>
              </w:rPr>
              <w:fldChar w:fldCharType="separate"/>
            </w:r>
            <w:r w:rsidRPr="00374B61">
              <w:rPr>
                <w:sz w:val="24"/>
                <w:szCs w:val="24"/>
              </w:rPr>
              <w:fldChar w:fldCharType="end"/>
            </w:r>
          </w:p>
        </w:tc>
        <w:tc>
          <w:tcPr>
            <w:tcW w:w="2974" w:type="dxa"/>
            <w:gridSpan w:val="6"/>
            <w:tcBorders>
              <w:top w:val="single" w:sz="8" w:space="0" w:color="auto"/>
              <w:left w:val="nil"/>
              <w:bottom w:val="nil"/>
              <w:right w:val="nil"/>
            </w:tcBorders>
            <w:shd w:val="clear" w:color="auto" w:fill="auto"/>
            <w:vAlign w:val="center"/>
          </w:tcPr>
          <w:p w14:paraId="3A6EAC37" w14:textId="77777777" w:rsidR="00EE6426" w:rsidRPr="00374B61" w:rsidRDefault="00EE6426" w:rsidP="00E9469B">
            <w:pPr>
              <w:pStyle w:val="FeldnameArial10pt"/>
              <w:spacing w:before="120"/>
              <w:jc w:val="left"/>
            </w:pPr>
            <w:r w:rsidRPr="00374B61">
              <w:t>Mobile Hauskrankenpflege</w:t>
            </w:r>
          </w:p>
        </w:tc>
        <w:tc>
          <w:tcPr>
            <w:tcW w:w="2977" w:type="dxa"/>
            <w:gridSpan w:val="6"/>
            <w:tcBorders>
              <w:top w:val="single" w:sz="8" w:space="0" w:color="auto"/>
              <w:left w:val="nil"/>
              <w:bottom w:val="nil"/>
              <w:right w:val="nil"/>
            </w:tcBorders>
            <w:shd w:val="clear" w:color="auto" w:fill="auto"/>
            <w:vAlign w:val="center"/>
          </w:tcPr>
          <w:p w14:paraId="42D185BC" w14:textId="77777777" w:rsidR="00EE6426" w:rsidRPr="00374B61" w:rsidRDefault="00EE6426">
            <w:pPr>
              <w:pStyle w:val="DATENFELDneu"/>
              <w:rPr>
                <w:rFonts w:cs="Arial"/>
              </w:rPr>
            </w:pPr>
          </w:p>
        </w:tc>
        <w:tc>
          <w:tcPr>
            <w:tcW w:w="3694" w:type="dxa"/>
            <w:gridSpan w:val="4"/>
            <w:tcBorders>
              <w:top w:val="single" w:sz="8" w:space="0" w:color="auto"/>
              <w:left w:val="nil"/>
              <w:bottom w:val="nil"/>
              <w:right w:val="single" w:sz="8" w:space="0" w:color="auto"/>
            </w:tcBorders>
            <w:shd w:val="clear" w:color="auto" w:fill="auto"/>
            <w:vAlign w:val="center"/>
          </w:tcPr>
          <w:p w14:paraId="7B044945" w14:textId="77777777" w:rsidR="00EE6426" w:rsidRPr="00374B61" w:rsidRDefault="00EE6426">
            <w:pPr>
              <w:pStyle w:val="DATENFELDneu"/>
              <w:rPr>
                <w:rFonts w:cs="Arial"/>
              </w:rPr>
            </w:pPr>
          </w:p>
        </w:tc>
      </w:tr>
      <w:tr w:rsidR="006F723B" w:rsidRPr="00374B61" w14:paraId="130B31C4" w14:textId="77777777" w:rsidTr="00D60ED3">
        <w:trPr>
          <w:trHeight w:val="454"/>
        </w:trPr>
        <w:tc>
          <w:tcPr>
            <w:tcW w:w="430" w:type="dxa"/>
            <w:tcBorders>
              <w:top w:val="nil"/>
              <w:left w:val="single" w:sz="8" w:space="0" w:color="auto"/>
              <w:bottom w:val="nil"/>
              <w:right w:val="nil"/>
            </w:tcBorders>
            <w:shd w:val="clear" w:color="auto" w:fill="auto"/>
            <w:tcMar>
              <w:top w:w="0" w:type="dxa"/>
              <w:left w:w="85" w:type="dxa"/>
              <w:bottom w:w="57" w:type="dxa"/>
              <w:right w:w="85" w:type="dxa"/>
            </w:tcMar>
            <w:vAlign w:val="center"/>
          </w:tcPr>
          <w:p w14:paraId="21CC48A9" w14:textId="77777777" w:rsidR="006F723B" w:rsidRPr="00374B61" w:rsidRDefault="006F723B" w:rsidP="009824D2">
            <w:pPr>
              <w:pStyle w:val="FeldnameArial10pt"/>
              <w:spacing w:before="120"/>
              <w:rPr>
                <w:sz w:val="24"/>
                <w:szCs w:val="24"/>
              </w:rPr>
            </w:pPr>
          </w:p>
        </w:tc>
        <w:tc>
          <w:tcPr>
            <w:tcW w:w="1504" w:type="dxa"/>
            <w:tcBorders>
              <w:top w:val="nil"/>
              <w:left w:val="nil"/>
              <w:bottom w:val="nil"/>
              <w:right w:val="nil"/>
            </w:tcBorders>
            <w:shd w:val="clear" w:color="auto" w:fill="auto"/>
            <w:vAlign w:val="center"/>
          </w:tcPr>
          <w:p w14:paraId="350C31B8" w14:textId="77777777" w:rsidR="006F723B" w:rsidRPr="00374B61" w:rsidRDefault="006F723B" w:rsidP="008A374A">
            <w:pPr>
              <w:pStyle w:val="FormatvorlageFeldnameArial10ptLinksVor6pt"/>
              <w:jc w:val="right"/>
              <w:rPr>
                <w:rFonts w:cs="Arial"/>
              </w:rPr>
            </w:pPr>
            <w:r w:rsidRPr="00374B61">
              <w:rPr>
                <w:rFonts w:cs="Arial"/>
              </w:rPr>
              <w:t>DGKP</w:t>
            </w:r>
          </w:p>
        </w:tc>
        <w:tc>
          <w:tcPr>
            <w:tcW w:w="1470" w:type="dxa"/>
            <w:gridSpan w:val="5"/>
            <w:tcBorders>
              <w:top w:val="nil"/>
              <w:left w:val="nil"/>
              <w:bottom w:val="nil"/>
              <w:right w:val="nil"/>
            </w:tcBorders>
            <w:shd w:val="clear" w:color="auto" w:fill="auto"/>
            <w:tcMar>
              <w:top w:w="0" w:type="dxa"/>
              <w:left w:w="85" w:type="dxa"/>
              <w:bottom w:w="57" w:type="dxa"/>
              <w:right w:w="85" w:type="dxa"/>
            </w:tcMar>
            <w:vAlign w:val="center"/>
          </w:tcPr>
          <w:p w14:paraId="2FDC2DC5" w14:textId="77777777" w:rsidR="006F723B" w:rsidRPr="00374B61" w:rsidRDefault="006F723B" w:rsidP="00480AB3">
            <w:pPr>
              <w:pStyle w:val="FeldnameArial10pt"/>
              <w:spacing w:before="120"/>
            </w:pPr>
            <w:r w:rsidRPr="00374B61">
              <w:t>Stunden pro Monat</w:t>
            </w:r>
          </w:p>
        </w:tc>
        <w:tc>
          <w:tcPr>
            <w:tcW w:w="1134" w:type="dxa"/>
            <w:gridSpan w:val="3"/>
            <w:tcBorders>
              <w:top w:val="nil"/>
              <w:left w:val="nil"/>
              <w:bottom w:val="nil"/>
              <w:right w:val="nil"/>
            </w:tcBorders>
            <w:shd w:val="clear" w:color="auto" w:fill="auto"/>
            <w:vAlign w:val="center"/>
          </w:tcPr>
          <w:p w14:paraId="2CD4B4CF" w14:textId="77777777" w:rsidR="006F723B" w:rsidRPr="00374B61" w:rsidRDefault="006F723B" w:rsidP="00480AB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276" w:type="dxa"/>
            <w:gridSpan w:val="2"/>
            <w:tcBorders>
              <w:top w:val="nil"/>
              <w:left w:val="nil"/>
              <w:bottom w:val="nil"/>
              <w:right w:val="nil"/>
            </w:tcBorders>
            <w:shd w:val="clear" w:color="auto" w:fill="auto"/>
            <w:vAlign w:val="center"/>
          </w:tcPr>
          <w:p w14:paraId="772945A8" w14:textId="77777777" w:rsidR="006F723B" w:rsidRPr="00374B61" w:rsidRDefault="006F723B" w:rsidP="00480AB3">
            <w:pPr>
              <w:pStyle w:val="FeldnameArial10pt"/>
              <w:spacing w:before="120"/>
            </w:pPr>
            <w:r w:rsidRPr="00374B61">
              <w:t>monatlich</w:t>
            </w:r>
          </w:p>
        </w:tc>
        <w:tc>
          <w:tcPr>
            <w:tcW w:w="567" w:type="dxa"/>
            <w:tcBorders>
              <w:top w:val="nil"/>
              <w:left w:val="nil"/>
              <w:bottom w:val="nil"/>
              <w:right w:val="nil"/>
            </w:tcBorders>
            <w:shd w:val="clear" w:color="auto" w:fill="auto"/>
            <w:vAlign w:val="center"/>
          </w:tcPr>
          <w:p w14:paraId="056243C8" w14:textId="77777777" w:rsidR="006F723B" w:rsidRPr="00374B61" w:rsidRDefault="006F723B" w:rsidP="003132D1">
            <w:pPr>
              <w:pStyle w:val="FeldnameArial10pt"/>
              <w:spacing w:before="120"/>
              <w:jc w:val="center"/>
            </w:pPr>
            <w:r w:rsidRPr="00374B61">
              <w:t>€</w:t>
            </w:r>
          </w:p>
        </w:tc>
        <w:tc>
          <w:tcPr>
            <w:tcW w:w="3694" w:type="dxa"/>
            <w:gridSpan w:val="4"/>
            <w:tcBorders>
              <w:top w:val="nil"/>
              <w:left w:val="nil"/>
              <w:bottom w:val="nil"/>
              <w:right w:val="single" w:sz="8" w:space="0" w:color="auto"/>
            </w:tcBorders>
            <w:shd w:val="clear" w:color="auto" w:fill="auto"/>
            <w:vAlign w:val="center"/>
          </w:tcPr>
          <w:p w14:paraId="25CF0BFA" w14:textId="77777777" w:rsidR="006F723B" w:rsidRPr="00374B61" w:rsidRDefault="006F723B" w:rsidP="00480AB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6F723B" w:rsidRPr="00374B61" w14:paraId="2D4273F3" w14:textId="77777777" w:rsidTr="00D60ED3">
        <w:trPr>
          <w:trHeight w:val="454"/>
        </w:trPr>
        <w:tc>
          <w:tcPr>
            <w:tcW w:w="430" w:type="dxa"/>
            <w:tcBorders>
              <w:top w:val="nil"/>
              <w:left w:val="single" w:sz="8" w:space="0" w:color="auto"/>
              <w:bottom w:val="nil"/>
              <w:right w:val="nil"/>
            </w:tcBorders>
            <w:shd w:val="clear" w:color="auto" w:fill="auto"/>
            <w:tcMar>
              <w:top w:w="0" w:type="dxa"/>
              <w:left w:w="85" w:type="dxa"/>
              <w:bottom w:w="57" w:type="dxa"/>
              <w:right w:w="85" w:type="dxa"/>
            </w:tcMar>
            <w:vAlign w:val="center"/>
          </w:tcPr>
          <w:p w14:paraId="2F80EBAB" w14:textId="77777777" w:rsidR="006F723B" w:rsidRPr="00374B61" w:rsidRDefault="006F723B" w:rsidP="009824D2">
            <w:pPr>
              <w:pStyle w:val="FeldnameArial10pt"/>
              <w:spacing w:before="120"/>
              <w:rPr>
                <w:sz w:val="24"/>
                <w:szCs w:val="24"/>
              </w:rPr>
            </w:pPr>
          </w:p>
        </w:tc>
        <w:tc>
          <w:tcPr>
            <w:tcW w:w="1504" w:type="dxa"/>
            <w:tcBorders>
              <w:top w:val="nil"/>
              <w:left w:val="nil"/>
              <w:bottom w:val="nil"/>
              <w:right w:val="nil"/>
            </w:tcBorders>
            <w:shd w:val="clear" w:color="auto" w:fill="auto"/>
            <w:vAlign w:val="center"/>
          </w:tcPr>
          <w:p w14:paraId="7FDDD330" w14:textId="77777777" w:rsidR="006F723B" w:rsidRPr="00374B61" w:rsidRDefault="006F723B" w:rsidP="008A374A">
            <w:pPr>
              <w:pStyle w:val="FormatvorlageFeldnameArial10ptLinksVor6pt"/>
              <w:jc w:val="right"/>
              <w:rPr>
                <w:rFonts w:cs="Arial"/>
              </w:rPr>
            </w:pPr>
            <w:r w:rsidRPr="00374B61">
              <w:rPr>
                <w:rFonts w:cs="Arial"/>
              </w:rPr>
              <w:t>Pflegeassistenz</w:t>
            </w:r>
          </w:p>
        </w:tc>
        <w:tc>
          <w:tcPr>
            <w:tcW w:w="1470" w:type="dxa"/>
            <w:gridSpan w:val="5"/>
            <w:tcBorders>
              <w:top w:val="nil"/>
              <w:left w:val="nil"/>
              <w:bottom w:val="nil"/>
              <w:right w:val="nil"/>
            </w:tcBorders>
            <w:shd w:val="clear" w:color="auto" w:fill="auto"/>
            <w:tcMar>
              <w:top w:w="0" w:type="dxa"/>
              <w:left w:w="85" w:type="dxa"/>
              <w:bottom w:w="57" w:type="dxa"/>
              <w:right w:w="85" w:type="dxa"/>
            </w:tcMar>
            <w:vAlign w:val="center"/>
          </w:tcPr>
          <w:p w14:paraId="7BFBD0FE" w14:textId="77777777" w:rsidR="006F723B" w:rsidRPr="00374B61" w:rsidRDefault="006F723B" w:rsidP="00480AB3">
            <w:pPr>
              <w:pStyle w:val="FeldnameArial10pt"/>
              <w:spacing w:before="120"/>
            </w:pPr>
            <w:r w:rsidRPr="00374B61">
              <w:t>Stunden pro Monat</w:t>
            </w:r>
          </w:p>
        </w:tc>
        <w:tc>
          <w:tcPr>
            <w:tcW w:w="1134" w:type="dxa"/>
            <w:gridSpan w:val="3"/>
            <w:tcBorders>
              <w:top w:val="nil"/>
              <w:left w:val="nil"/>
              <w:bottom w:val="nil"/>
              <w:right w:val="nil"/>
            </w:tcBorders>
            <w:shd w:val="clear" w:color="auto" w:fill="auto"/>
            <w:vAlign w:val="center"/>
          </w:tcPr>
          <w:p w14:paraId="068DAA85" w14:textId="77777777" w:rsidR="006F723B" w:rsidRPr="00374B61" w:rsidRDefault="006F723B" w:rsidP="00480AB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276" w:type="dxa"/>
            <w:gridSpan w:val="2"/>
            <w:tcBorders>
              <w:top w:val="nil"/>
              <w:left w:val="nil"/>
              <w:bottom w:val="nil"/>
              <w:right w:val="nil"/>
            </w:tcBorders>
            <w:shd w:val="clear" w:color="auto" w:fill="auto"/>
            <w:vAlign w:val="center"/>
          </w:tcPr>
          <w:p w14:paraId="03D368BE" w14:textId="77777777" w:rsidR="006F723B" w:rsidRPr="00374B61" w:rsidRDefault="006F723B" w:rsidP="00480AB3">
            <w:pPr>
              <w:pStyle w:val="FeldnameArial10pt"/>
              <w:spacing w:before="120"/>
            </w:pPr>
            <w:r w:rsidRPr="00374B61">
              <w:t>monatlich</w:t>
            </w:r>
          </w:p>
        </w:tc>
        <w:tc>
          <w:tcPr>
            <w:tcW w:w="567" w:type="dxa"/>
            <w:tcBorders>
              <w:top w:val="nil"/>
              <w:left w:val="nil"/>
              <w:bottom w:val="nil"/>
              <w:right w:val="nil"/>
            </w:tcBorders>
            <w:shd w:val="clear" w:color="auto" w:fill="auto"/>
            <w:vAlign w:val="center"/>
          </w:tcPr>
          <w:p w14:paraId="6065EBE1" w14:textId="77777777" w:rsidR="006F723B" w:rsidRPr="00374B61" w:rsidRDefault="006F723B" w:rsidP="0082674C">
            <w:pPr>
              <w:pStyle w:val="FeldnameArial10pt"/>
              <w:spacing w:before="120"/>
              <w:jc w:val="center"/>
            </w:pPr>
            <w:r w:rsidRPr="00374B61">
              <w:t>€</w:t>
            </w:r>
          </w:p>
        </w:tc>
        <w:tc>
          <w:tcPr>
            <w:tcW w:w="3694" w:type="dxa"/>
            <w:gridSpan w:val="4"/>
            <w:tcBorders>
              <w:top w:val="nil"/>
              <w:left w:val="nil"/>
              <w:bottom w:val="nil"/>
              <w:right w:val="single" w:sz="8" w:space="0" w:color="auto"/>
            </w:tcBorders>
            <w:shd w:val="clear" w:color="auto" w:fill="auto"/>
            <w:vAlign w:val="center"/>
          </w:tcPr>
          <w:p w14:paraId="4117130B" w14:textId="77777777" w:rsidR="006F723B" w:rsidRPr="00374B61" w:rsidRDefault="006F723B" w:rsidP="00480AB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6F723B" w:rsidRPr="00374B61" w14:paraId="3D7917A1" w14:textId="77777777" w:rsidTr="00D60ED3">
        <w:trPr>
          <w:trHeight w:val="454"/>
        </w:trPr>
        <w:tc>
          <w:tcPr>
            <w:tcW w:w="430" w:type="dxa"/>
            <w:tcBorders>
              <w:top w:val="nil"/>
              <w:left w:val="single" w:sz="8" w:space="0" w:color="auto"/>
              <w:right w:val="nil"/>
            </w:tcBorders>
            <w:shd w:val="clear" w:color="auto" w:fill="auto"/>
            <w:tcMar>
              <w:top w:w="0" w:type="dxa"/>
              <w:left w:w="85" w:type="dxa"/>
              <w:bottom w:w="57" w:type="dxa"/>
              <w:right w:w="85" w:type="dxa"/>
            </w:tcMar>
            <w:vAlign w:val="center"/>
          </w:tcPr>
          <w:p w14:paraId="6966FAC8" w14:textId="77777777" w:rsidR="006F723B" w:rsidRPr="00374B61" w:rsidRDefault="006F723B" w:rsidP="009824D2">
            <w:pPr>
              <w:pStyle w:val="FeldnameArial10pt"/>
              <w:spacing w:before="120"/>
              <w:rPr>
                <w:sz w:val="24"/>
                <w:szCs w:val="24"/>
              </w:rPr>
            </w:pPr>
          </w:p>
        </w:tc>
        <w:tc>
          <w:tcPr>
            <w:tcW w:w="1504" w:type="dxa"/>
            <w:tcBorders>
              <w:top w:val="nil"/>
              <w:left w:val="nil"/>
              <w:right w:val="nil"/>
            </w:tcBorders>
            <w:shd w:val="clear" w:color="auto" w:fill="auto"/>
            <w:vAlign w:val="center"/>
          </w:tcPr>
          <w:p w14:paraId="2EAFABC4" w14:textId="77777777" w:rsidR="006F723B" w:rsidRPr="00374B61" w:rsidRDefault="006F723B" w:rsidP="008A374A">
            <w:pPr>
              <w:pStyle w:val="FormatvorlageFeldnameArial10ptLinksVor6pt"/>
              <w:jc w:val="right"/>
              <w:rPr>
                <w:rFonts w:cs="Arial"/>
              </w:rPr>
            </w:pPr>
            <w:r w:rsidRPr="00374B61">
              <w:rPr>
                <w:rFonts w:cs="Arial"/>
              </w:rPr>
              <w:t>Heimhilfe</w:t>
            </w:r>
          </w:p>
        </w:tc>
        <w:tc>
          <w:tcPr>
            <w:tcW w:w="1470" w:type="dxa"/>
            <w:gridSpan w:val="5"/>
            <w:tcBorders>
              <w:top w:val="nil"/>
              <w:left w:val="nil"/>
              <w:right w:val="nil"/>
            </w:tcBorders>
            <w:shd w:val="clear" w:color="auto" w:fill="auto"/>
            <w:tcMar>
              <w:top w:w="0" w:type="dxa"/>
              <w:left w:w="85" w:type="dxa"/>
              <w:bottom w:w="57" w:type="dxa"/>
              <w:right w:w="85" w:type="dxa"/>
            </w:tcMar>
            <w:vAlign w:val="center"/>
          </w:tcPr>
          <w:p w14:paraId="245D4144" w14:textId="77777777" w:rsidR="006F723B" w:rsidRPr="00374B61" w:rsidRDefault="006F723B" w:rsidP="00480AB3">
            <w:pPr>
              <w:pStyle w:val="FeldnameArial10pt"/>
              <w:spacing w:before="120"/>
            </w:pPr>
            <w:r w:rsidRPr="00374B61">
              <w:t>Stunden pro Monat</w:t>
            </w:r>
          </w:p>
        </w:tc>
        <w:tc>
          <w:tcPr>
            <w:tcW w:w="1134" w:type="dxa"/>
            <w:gridSpan w:val="3"/>
            <w:tcBorders>
              <w:top w:val="nil"/>
              <w:left w:val="nil"/>
              <w:right w:val="nil"/>
            </w:tcBorders>
            <w:shd w:val="clear" w:color="auto" w:fill="auto"/>
            <w:vAlign w:val="center"/>
          </w:tcPr>
          <w:p w14:paraId="289D96FC" w14:textId="77777777" w:rsidR="006F723B" w:rsidRPr="00374B61" w:rsidRDefault="006F723B" w:rsidP="00480AB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276" w:type="dxa"/>
            <w:gridSpan w:val="2"/>
            <w:tcBorders>
              <w:top w:val="nil"/>
              <w:left w:val="nil"/>
              <w:right w:val="nil"/>
            </w:tcBorders>
            <w:shd w:val="clear" w:color="auto" w:fill="auto"/>
            <w:vAlign w:val="center"/>
          </w:tcPr>
          <w:p w14:paraId="40B60DC0" w14:textId="77777777" w:rsidR="006F723B" w:rsidRPr="00374B61" w:rsidRDefault="006F723B" w:rsidP="00480AB3">
            <w:pPr>
              <w:pStyle w:val="FeldnameArial10pt"/>
              <w:spacing w:before="120"/>
            </w:pPr>
            <w:r w:rsidRPr="00374B61">
              <w:t>monatlich</w:t>
            </w:r>
          </w:p>
        </w:tc>
        <w:tc>
          <w:tcPr>
            <w:tcW w:w="567" w:type="dxa"/>
            <w:tcBorders>
              <w:top w:val="nil"/>
              <w:left w:val="nil"/>
              <w:right w:val="nil"/>
            </w:tcBorders>
            <w:shd w:val="clear" w:color="auto" w:fill="auto"/>
            <w:vAlign w:val="center"/>
          </w:tcPr>
          <w:p w14:paraId="233A4E2D" w14:textId="77777777" w:rsidR="006F723B" w:rsidRPr="00374B61" w:rsidRDefault="006F723B" w:rsidP="0082674C">
            <w:pPr>
              <w:pStyle w:val="FeldnameArial10pt"/>
              <w:spacing w:before="120"/>
              <w:jc w:val="center"/>
            </w:pPr>
            <w:r w:rsidRPr="00374B61">
              <w:t>€</w:t>
            </w:r>
          </w:p>
        </w:tc>
        <w:tc>
          <w:tcPr>
            <w:tcW w:w="3694" w:type="dxa"/>
            <w:gridSpan w:val="4"/>
            <w:tcBorders>
              <w:top w:val="nil"/>
              <w:left w:val="nil"/>
              <w:right w:val="single" w:sz="8" w:space="0" w:color="auto"/>
            </w:tcBorders>
            <w:shd w:val="clear" w:color="auto" w:fill="auto"/>
            <w:vAlign w:val="center"/>
          </w:tcPr>
          <w:p w14:paraId="0ED5DC82" w14:textId="77777777" w:rsidR="006F723B" w:rsidRPr="00374B61" w:rsidRDefault="006F723B" w:rsidP="00480AB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521825" w:rsidRPr="00374B61" w14:paraId="4754993B" w14:textId="77777777" w:rsidTr="00521E2C">
        <w:trPr>
          <w:trHeight w:val="454"/>
        </w:trPr>
        <w:tc>
          <w:tcPr>
            <w:tcW w:w="430" w:type="dxa"/>
            <w:tcBorders>
              <w:left w:val="single" w:sz="8" w:space="0" w:color="auto"/>
              <w:right w:val="nil"/>
            </w:tcBorders>
            <w:shd w:val="clear" w:color="auto" w:fill="auto"/>
            <w:tcMar>
              <w:top w:w="0" w:type="dxa"/>
              <w:left w:w="85" w:type="dxa"/>
              <w:bottom w:w="57" w:type="dxa"/>
              <w:right w:w="85" w:type="dxa"/>
            </w:tcMar>
            <w:vAlign w:val="center"/>
          </w:tcPr>
          <w:p w14:paraId="698C625D" w14:textId="77777777" w:rsidR="00521825" w:rsidRPr="00374B61" w:rsidRDefault="00521825" w:rsidP="009824D2">
            <w:pPr>
              <w:pStyle w:val="FeldnameArial10pt"/>
              <w:spacing w:before="120"/>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3A7BB6">
              <w:rPr>
                <w:sz w:val="24"/>
                <w:szCs w:val="24"/>
              </w:rPr>
            </w:r>
            <w:r w:rsidR="003A7BB6">
              <w:rPr>
                <w:sz w:val="24"/>
                <w:szCs w:val="24"/>
              </w:rPr>
              <w:fldChar w:fldCharType="separate"/>
            </w:r>
            <w:r w:rsidRPr="00374B61">
              <w:rPr>
                <w:sz w:val="24"/>
                <w:szCs w:val="24"/>
              </w:rPr>
              <w:fldChar w:fldCharType="end"/>
            </w:r>
          </w:p>
        </w:tc>
        <w:tc>
          <w:tcPr>
            <w:tcW w:w="1504" w:type="dxa"/>
            <w:tcBorders>
              <w:left w:val="nil"/>
              <w:right w:val="nil"/>
            </w:tcBorders>
            <w:shd w:val="clear" w:color="auto" w:fill="auto"/>
            <w:vAlign w:val="center"/>
          </w:tcPr>
          <w:p w14:paraId="49A672AF" w14:textId="77777777" w:rsidR="00521825" w:rsidRPr="00374B61" w:rsidRDefault="00521825" w:rsidP="00E9469B">
            <w:pPr>
              <w:pStyle w:val="FormatvorlageFeldnameArial10ptLinksVor6pt"/>
              <w:rPr>
                <w:rFonts w:cs="Arial"/>
              </w:rPr>
            </w:pPr>
            <w:r w:rsidRPr="00374B61">
              <w:rPr>
                <w:rFonts w:cs="Arial"/>
              </w:rPr>
              <w:t>Betreutes Wohnen</w:t>
            </w:r>
          </w:p>
        </w:tc>
        <w:tc>
          <w:tcPr>
            <w:tcW w:w="250" w:type="dxa"/>
            <w:tcBorders>
              <w:left w:val="nil"/>
              <w:right w:val="nil"/>
            </w:tcBorders>
            <w:shd w:val="clear" w:color="auto" w:fill="auto"/>
            <w:tcMar>
              <w:top w:w="0" w:type="dxa"/>
              <w:left w:w="85" w:type="dxa"/>
              <w:bottom w:w="57" w:type="dxa"/>
              <w:right w:w="85" w:type="dxa"/>
            </w:tcMar>
            <w:vAlign w:val="center"/>
          </w:tcPr>
          <w:p w14:paraId="118A88CE" w14:textId="77777777" w:rsidR="00521825" w:rsidRPr="00374B61" w:rsidRDefault="00521825" w:rsidP="0082674C">
            <w:pPr>
              <w:pStyle w:val="FeldnameArial10pt"/>
              <w:spacing w:before="120"/>
              <w:rPr>
                <w:b/>
                <w:sz w:val="28"/>
                <w:szCs w:val="28"/>
              </w:rPr>
            </w:pPr>
          </w:p>
        </w:tc>
        <w:tc>
          <w:tcPr>
            <w:tcW w:w="237" w:type="dxa"/>
            <w:gridSpan w:val="2"/>
            <w:tcBorders>
              <w:left w:val="nil"/>
              <w:right w:val="nil"/>
            </w:tcBorders>
            <w:shd w:val="clear" w:color="auto" w:fill="auto"/>
            <w:tcMar>
              <w:top w:w="0" w:type="dxa"/>
              <w:left w:w="85" w:type="dxa"/>
              <w:bottom w:w="57" w:type="dxa"/>
              <w:right w:w="85" w:type="dxa"/>
            </w:tcMar>
            <w:vAlign w:val="center"/>
          </w:tcPr>
          <w:p w14:paraId="0AAF0987" w14:textId="77777777" w:rsidR="00521825" w:rsidRPr="00374B61" w:rsidRDefault="00521825" w:rsidP="0082674C">
            <w:pPr>
              <w:pStyle w:val="Feldname"/>
              <w:spacing w:before="120"/>
              <w:ind w:left="-28" w:hanging="2"/>
              <w:jc w:val="center"/>
              <w:rPr>
                <w:rFonts w:ascii="Arial" w:hAnsi="Arial"/>
                <w:b/>
                <w:sz w:val="28"/>
                <w:szCs w:val="28"/>
              </w:rPr>
            </w:pPr>
          </w:p>
        </w:tc>
        <w:tc>
          <w:tcPr>
            <w:tcW w:w="983" w:type="dxa"/>
            <w:gridSpan w:val="2"/>
            <w:tcBorders>
              <w:left w:val="nil"/>
              <w:right w:val="nil"/>
            </w:tcBorders>
            <w:shd w:val="clear" w:color="auto" w:fill="auto"/>
            <w:tcMar>
              <w:top w:w="0" w:type="dxa"/>
              <w:left w:w="85" w:type="dxa"/>
              <w:bottom w:w="57" w:type="dxa"/>
              <w:right w:w="85" w:type="dxa"/>
            </w:tcMar>
            <w:vAlign w:val="center"/>
          </w:tcPr>
          <w:p w14:paraId="780D267A" w14:textId="77777777" w:rsidR="00521825" w:rsidRPr="00374B61" w:rsidRDefault="00521825" w:rsidP="0082674C">
            <w:pPr>
              <w:pStyle w:val="FeldnameArial10pt"/>
              <w:spacing w:before="120"/>
            </w:pPr>
            <w:r w:rsidRPr="00374B61">
              <w:t>monatlich</w:t>
            </w:r>
          </w:p>
        </w:tc>
        <w:tc>
          <w:tcPr>
            <w:tcW w:w="426" w:type="dxa"/>
            <w:tcBorders>
              <w:left w:val="nil"/>
              <w:right w:val="nil"/>
            </w:tcBorders>
            <w:shd w:val="clear" w:color="auto" w:fill="auto"/>
            <w:vAlign w:val="center"/>
          </w:tcPr>
          <w:p w14:paraId="2B8A1D7E" w14:textId="77777777" w:rsidR="00521825" w:rsidRPr="00374B61" w:rsidRDefault="00521825">
            <w:pPr>
              <w:pStyle w:val="DATENFELDneu"/>
              <w:rPr>
                <w:rFonts w:cs="Arial"/>
              </w:rPr>
            </w:pPr>
            <w:r w:rsidRPr="00374B61">
              <w:rPr>
                <w:rFonts w:cs="Arial"/>
              </w:rPr>
              <w:t>€</w:t>
            </w:r>
          </w:p>
        </w:tc>
        <w:tc>
          <w:tcPr>
            <w:tcW w:w="2551" w:type="dxa"/>
            <w:gridSpan w:val="5"/>
            <w:tcBorders>
              <w:left w:val="nil"/>
              <w:right w:val="nil"/>
            </w:tcBorders>
            <w:shd w:val="clear" w:color="auto" w:fill="auto"/>
            <w:vAlign w:val="center"/>
          </w:tcPr>
          <w:p w14:paraId="6C9A3852" w14:textId="77777777" w:rsidR="00521825" w:rsidRPr="00374B61" w:rsidRDefault="00521825" w:rsidP="00480AB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694" w:type="dxa"/>
            <w:gridSpan w:val="4"/>
            <w:tcBorders>
              <w:top w:val="nil"/>
              <w:left w:val="nil"/>
              <w:right w:val="single" w:sz="8" w:space="0" w:color="auto"/>
            </w:tcBorders>
            <w:shd w:val="clear" w:color="auto" w:fill="auto"/>
            <w:vAlign w:val="center"/>
          </w:tcPr>
          <w:p w14:paraId="1CA37F3A" w14:textId="77777777" w:rsidR="00521825" w:rsidRPr="00374B61" w:rsidRDefault="00521825">
            <w:pPr>
              <w:pStyle w:val="DATENFELDneu"/>
              <w:rPr>
                <w:rFonts w:cs="Arial"/>
              </w:rPr>
            </w:pPr>
          </w:p>
        </w:tc>
      </w:tr>
      <w:tr w:rsidR="00521825" w:rsidRPr="00374B61" w14:paraId="0D6ED4B6" w14:textId="77777777" w:rsidTr="00521E2C">
        <w:trPr>
          <w:trHeight w:val="454"/>
        </w:trPr>
        <w:tc>
          <w:tcPr>
            <w:tcW w:w="430" w:type="dxa"/>
            <w:tcBorders>
              <w:left w:val="single" w:sz="8" w:space="0" w:color="auto"/>
              <w:bottom w:val="single" w:sz="8" w:space="0" w:color="auto"/>
              <w:right w:val="nil"/>
            </w:tcBorders>
            <w:shd w:val="clear" w:color="auto" w:fill="auto"/>
            <w:tcMar>
              <w:top w:w="0" w:type="dxa"/>
              <w:left w:w="85" w:type="dxa"/>
              <w:bottom w:w="57" w:type="dxa"/>
              <w:right w:w="85" w:type="dxa"/>
            </w:tcMar>
            <w:vAlign w:val="center"/>
          </w:tcPr>
          <w:p w14:paraId="13873903" w14:textId="77777777" w:rsidR="00521825" w:rsidRPr="00374B61" w:rsidRDefault="00521825" w:rsidP="009824D2">
            <w:pPr>
              <w:pStyle w:val="FeldnameArial10pt"/>
              <w:spacing w:before="120"/>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3A7BB6">
              <w:rPr>
                <w:sz w:val="24"/>
                <w:szCs w:val="24"/>
              </w:rPr>
            </w:r>
            <w:r w:rsidR="003A7BB6">
              <w:rPr>
                <w:sz w:val="24"/>
                <w:szCs w:val="24"/>
              </w:rPr>
              <w:fldChar w:fldCharType="separate"/>
            </w:r>
            <w:r w:rsidRPr="00374B61">
              <w:rPr>
                <w:sz w:val="24"/>
                <w:szCs w:val="24"/>
              </w:rPr>
              <w:fldChar w:fldCharType="end"/>
            </w:r>
          </w:p>
        </w:tc>
        <w:tc>
          <w:tcPr>
            <w:tcW w:w="1504" w:type="dxa"/>
            <w:tcBorders>
              <w:left w:val="nil"/>
              <w:bottom w:val="single" w:sz="8" w:space="0" w:color="auto"/>
              <w:right w:val="nil"/>
            </w:tcBorders>
            <w:shd w:val="clear" w:color="auto" w:fill="auto"/>
            <w:vAlign w:val="center"/>
          </w:tcPr>
          <w:p w14:paraId="45A2F3FE" w14:textId="77777777" w:rsidR="00521825" w:rsidRPr="00374B61" w:rsidRDefault="00521825" w:rsidP="00E9469B">
            <w:pPr>
              <w:pStyle w:val="FormatvorlageFeldnameArial10ptLinksVor6pt"/>
              <w:rPr>
                <w:rFonts w:cs="Arial"/>
              </w:rPr>
            </w:pPr>
            <w:r w:rsidRPr="00374B61">
              <w:rPr>
                <w:rFonts w:cs="Arial"/>
              </w:rPr>
              <w:t>Sonstige</w:t>
            </w:r>
          </w:p>
        </w:tc>
        <w:tc>
          <w:tcPr>
            <w:tcW w:w="250" w:type="dxa"/>
            <w:tcBorders>
              <w:left w:val="nil"/>
              <w:bottom w:val="single" w:sz="8" w:space="0" w:color="auto"/>
              <w:right w:val="nil"/>
            </w:tcBorders>
            <w:shd w:val="clear" w:color="auto" w:fill="auto"/>
            <w:tcMar>
              <w:top w:w="0" w:type="dxa"/>
              <w:left w:w="85" w:type="dxa"/>
              <w:bottom w:w="57" w:type="dxa"/>
              <w:right w:w="85" w:type="dxa"/>
            </w:tcMar>
            <w:vAlign w:val="center"/>
          </w:tcPr>
          <w:p w14:paraId="17773131" w14:textId="77777777" w:rsidR="00521825" w:rsidRPr="00374B61" w:rsidRDefault="00521825" w:rsidP="0082674C">
            <w:pPr>
              <w:pStyle w:val="FeldnameArial10pt"/>
              <w:spacing w:before="120"/>
              <w:rPr>
                <w:b/>
                <w:sz w:val="28"/>
                <w:szCs w:val="28"/>
              </w:rPr>
            </w:pPr>
          </w:p>
        </w:tc>
        <w:tc>
          <w:tcPr>
            <w:tcW w:w="237" w:type="dxa"/>
            <w:gridSpan w:val="2"/>
            <w:tcBorders>
              <w:left w:val="nil"/>
              <w:bottom w:val="single" w:sz="8" w:space="0" w:color="auto"/>
              <w:right w:val="nil"/>
            </w:tcBorders>
            <w:shd w:val="clear" w:color="auto" w:fill="auto"/>
            <w:tcMar>
              <w:top w:w="0" w:type="dxa"/>
              <w:left w:w="85" w:type="dxa"/>
              <w:bottom w:w="57" w:type="dxa"/>
              <w:right w:w="85" w:type="dxa"/>
            </w:tcMar>
            <w:vAlign w:val="center"/>
          </w:tcPr>
          <w:p w14:paraId="52A6D714" w14:textId="77777777" w:rsidR="00521825" w:rsidRPr="00374B61" w:rsidRDefault="00521825" w:rsidP="0082674C">
            <w:pPr>
              <w:pStyle w:val="Feldname"/>
              <w:spacing w:before="120"/>
              <w:ind w:left="-28" w:hanging="2"/>
              <w:jc w:val="center"/>
              <w:rPr>
                <w:rFonts w:ascii="Arial" w:hAnsi="Arial"/>
                <w:b/>
                <w:sz w:val="28"/>
                <w:szCs w:val="28"/>
              </w:rPr>
            </w:pPr>
          </w:p>
        </w:tc>
        <w:tc>
          <w:tcPr>
            <w:tcW w:w="983" w:type="dxa"/>
            <w:gridSpan w:val="2"/>
            <w:tcBorders>
              <w:left w:val="nil"/>
              <w:bottom w:val="single" w:sz="8" w:space="0" w:color="auto"/>
              <w:right w:val="nil"/>
            </w:tcBorders>
            <w:shd w:val="clear" w:color="auto" w:fill="auto"/>
            <w:tcMar>
              <w:top w:w="0" w:type="dxa"/>
              <w:left w:w="85" w:type="dxa"/>
              <w:bottom w:w="57" w:type="dxa"/>
              <w:right w:w="85" w:type="dxa"/>
            </w:tcMar>
            <w:vAlign w:val="center"/>
          </w:tcPr>
          <w:p w14:paraId="6595EF88" w14:textId="77777777" w:rsidR="00521825" w:rsidRPr="00374B61" w:rsidRDefault="00521825" w:rsidP="0082674C">
            <w:pPr>
              <w:pStyle w:val="FeldnameArial10pt"/>
              <w:spacing w:before="120"/>
            </w:pPr>
            <w:r w:rsidRPr="00374B61">
              <w:t>monatlich</w:t>
            </w:r>
          </w:p>
        </w:tc>
        <w:tc>
          <w:tcPr>
            <w:tcW w:w="426" w:type="dxa"/>
            <w:tcBorders>
              <w:left w:val="nil"/>
              <w:bottom w:val="single" w:sz="8" w:space="0" w:color="auto"/>
              <w:right w:val="nil"/>
            </w:tcBorders>
            <w:shd w:val="clear" w:color="auto" w:fill="auto"/>
            <w:vAlign w:val="center"/>
          </w:tcPr>
          <w:p w14:paraId="4413295F" w14:textId="77777777" w:rsidR="00521825" w:rsidRPr="00374B61" w:rsidRDefault="00521825">
            <w:pPr>
              <w:pStyle w:val="DATENFELDneu"/>
              <w:rPr>
                <w:rFonts w:cs="Arial"/>
              </w:rPr>
            </w:pPr>
            <w:r w:rsidRPr="00374B61">
              <w:rPr>
                <w:rFonts w:cs="Arial"/>
              </w:rPr>
              <w:t>€</w:t>
            </w:r>
          </w:p>
        </w:tc>
        <w:tc>
          <w:tcPr>
            <w:tcW w:w="2551" w:type="dxa"/>
            <w:gridSpan w:val="5"/>
            <w:tcBorders>
              <w:left w:val="nil"/>
              <w:bottom w:val="single" w:sz="8" w:space="0" w:color="auto"/>
              <w:right w:val="nil"/>
            </w:tcBorders>
            <w:shd w:val="clear" w:color="auto" w:fill="auto"/>
            <w:vAlign w:val="center"/>
          </w:tcPr>
          <w:p w14:paraId="2E26E9BE" w14:textId="77777777" w:rsidR="00521825" w:rsidRPr="00374B61" w:rsidRDefault="00521825" w:rsidP="00480AB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694" w:type="dxa"/>
            <w:gridSpan w:val="4"/>
            <w:tcBorders>
              <w:left w:val="nil"/>
              <w:bottom w:val="single" w:sz="8" w:space="0" w:color="auto"/>
              <w:right w:val="single" w:sz="8" w:space="0" w:color="auto"/>
            </w:tcBorders>
            <w:shd w:val="clear" w:color="auto" w:fill="auto"/>
            <w:vAlign w:val="center"/>
          </w:tcPr>
          <w:p w14:paraId="6984243B" w14:textId="77777777" w:rsidR="00521825" w:rsidRPr="00374B61" w:rsidRDefault="00521825" w:rsidP="0082674C">
            <w:pPr>
              <w:rPr>
                <w:rFonts w:ascii="Arial" w:hAnsi="Arial" w:cs="Arial"/>
              </w:rPr>
            </w:pPr>
          </w:p>
        </w:tc>
      </w:tr>
    </w:tbl>
    <w:p w14:paraId="7355544F" w14:textId="673B40E5" w:rsidR="007B2AA4" w:rsidRPr="00374B61" w:rsidRDefault="007B2AA4" w:rsidP="002C617E">
      <w:pPr>
        <w:rPr>
          <w:rFonts w:ascii="Arial" w:hAnsi="Arial" w:cs="Arial"/>
          <w:sz w:val="20"/>
          <w:szCs w:val="20"/>
        </w:rPr>
      </w:pPr>
    </w:p>
    <w:tbl>
      <w:tblPr>
        <w:tblW w:w="10076" w:type="dxa"/>
        <w:tblLayout w:type="fixed"/>
        <w:tblLook w:val="01E0" w:firstRow="1" w:lastRow="1" w:firstColumn="1" w:lastColumn="1" w:noHBand="0" w:noVBand="0"/>
      </w:tblPr>
      <w:tblGrid>
        <w:gridCol w:w="423"/>
        <w:gridCol w:w="9638"/>
        <w:gridCol w:w="15"/>
      </w:tblGrid>
      <w:tr w:rsidR="002C617E" w:rsidRPr="00374B61" w14:paraId="31EF1F4C" w14:textId="77777777" w:rsidTr="00D60ED3">
        <w:trPr>
          <w:gridAfter w:val="1"/>
          <w:wAfter w:w="15" w:type="dxa"/>
          <w:trHeight w:val="577"/>
        </w:trPr>
        <w:tc>
          <w:tcPr>
            <w:tcW w:w="10061" w:type="dxa"/>
            <w:gridSpan w:val="2"/>
            <w:tcBorders>
              <w:bottom w:val="single" w:sz="8" w:space="0" w:color="auto"/>
            </w:tcBorders>
            <w:vAlign w:val="center"/>
          </w:tcPr>
          <w:p w14:paraId="5A52B4CE" w14:textId="77777777" w:rsidR="002C617E" w:rsidRPr="00374B61" w:rsidRDefault="009824D2" w:rsidP="00584E72">
            <w:pPr>
              <w:spacing w:before="120"/>
              <w:jc w:val="both"/>
              <w:rPr>
                <w:rFonts w:ascii="Arial" w:hAnsi="Arial" w:cs="Arial"/>
                <w:b/>
                <w:sz w:val="20"/>
                <w:szCs w:val="20"/>
                <w:lang w:val="de-DE"/>
              </w:rPr>
            </w:pPr>
            <w:r w:rsidRPr="00374B61">
              <w:rPr>
                <w:rFonts w:ascii="Arial" w:hAnsi="Arial" w:cs="Arial"/>
                <w:b/>
                <w:sz w:val="20"/>
                <w:szCs w:val="20"/>
                <w:lang w:val="de-DE"/>
              </w:rPr>
              <w:t>8</w:t>
            </w:r>
            <w:r w:rsidR="002C617E" w:rsidRPr="00374B61">
              <w:rPr>
                <w:rFonts w:ascii="Arial" w:hAnsi="Arial" w:cs="Arial"/>
                <w:b/>
                <w:sz w:val="20"/>
                <w:szCs w:val="20"/>
                <w:lang w:val="de-DE"/>
              </w:rPr>
              <w:t>. Beilagen: Folgende Unterlagen sind von der antragstellenden Person in Kopie anzuschließen</w:t>
            </w:r>
          </w:p>
        </w:tc>
      </w:tr>
      <w:tr w:rsidR="002C617E" w:rsidRPr="00374B61" w14:paraId="5045EA13" w14:textId="77777777" w:rsidTr="00D60ED3">
        <w:trPr>
          <w:gridAfter w:val="1"/>
          <w:wAfter w:w="15" w:type="dxa"/>
          <w:trHeight w:val="454"/>
        </w:trPr>
        <w:tc>
          <w:tcPr>
            <w:tcW w:w="423" w:type="dxa"/>
            <w:tcBorders>
              <w:top w:val="single" w:sz="4" w:space="0" w:color="000000" w:themeColor="text1"/>
              <w:left w:val="single" w:sz="8" w:space="0" w:color="auto"/>
            </w:tcBorders>
            <w:tcMar>
              <w:left w:w="85" w:type="dxa"/>
              <w:right w:w="85" w:type="dxa"/>
            </w:tcMar>
            <w:vAlign w:val="center"/>
          </w:tcPr>
          <w:p w14:paraId="3D9085FE" w14:textId="77777777" w:rsidR="002C617E" w:rsidRPr="00374B61" w:rsidRDefault="002C617E" w:rsidP="009824D2">
            <w:pPr>
              <w:spacing w:before="120"/>
              <w:jc w:val="right"/>
              <w:rPr>
                <w:rFonts w:ascii="Arial" w:hAnsi="Arial" w:cs="Arial"/>
                <w:lang w:val="de-DE"/>
              </w:rPr>
            </w:pPr>
            <w:r w:rsidRPr="00374B61">
              <w:rPr>
                <w:rFonts w:ascii="Arial" w:hAnsi="Arial" w:cs="Arial"/>
                <w:lang w:val="de-DE"/>
              </w:rPr>
              <w:fldChar w:fldCharType="begin">
                <w:ffData>
                  <w:name w:val=""/>
                  <w:enabled/>
                  <w:calcOnExit w:val="0"/>
                  <w:checkBox>
                    <w:sizeAuto/>
                    <w:default w:val="0"/>
                  </w:checkBox>
                </w:ffData>
              </w:fldChar>
            </w:r>
            <w:r w:rsidRPr="00374B61">
              <w:rPr>
                <w:rFonts w:ascii="Arial" w:hAnsi="Arial" w:cs="Arial"/>
                <w:lang w:val="de-DE"/>
              </w:rPr>
              <w:instrText xml:space="preserve"> FORMCHECKBOX </w:instrText>
            </w:r>
            <w:r w:rsidR="003A7BB6">
              <w:rPr>
                <w:rFonts w:ascii="Arial" w:hAnsi="Arial" w:cs="Arial"/>
                <w:lang w:val="de-DE"/>
              </w:rPr>
            </w:r>
            <w:r w:rsidR="003A7BB6">
              <w:rPr>
                <w:rFonts w:ascii="Arial" w:hAnsi="Arial" w:cs="Arial"/>
                <w:lang w:val="de-DE"/>
              </w:rPr>
              <w:fldChar w:fldCharType="separate"/>
            </w:r>
            <w:r w:rsidRPr="00374B61">
              <w:rPr>
                <w:rFonts w:ascii="Arial" w:hAnsi="Arial" w:cs="Arial"/>
              </w:rPr>
              <w:fldChar w:fldCharType="end"/>
            </w:r>
          </w:p>
        </w:tc>
        <w:tc>
          <w:tcPr>
            <w:tcW w:w="9638" w:type="dxa"/>
            <w:tcBorders>
              <w:top w:val="single" w:sz="8" w:space="0" w:color="auto"/>
              <w:left w:val="nil"/>
              <w:right w:val="single" w:sz="8" w:space="0" w:color="auto"/>
            </w:tcBorders>
            <w:tcMar>
              <w:left w:w="85" w:type="dxa"/>
              <w:right w:w="85" w:type="dxa"/>
            </w:tcMar>
            <w:vAlign w:val="center"/>
          </w:tcPr>
          <w:p w14:paraId="6C7143E0" w14:textId="77777777" w:rsidR="002C617E" w:rsidRPr="00374B61" w:rsidRDefault="002C617E" w:rsidP="00597902">
            <w:pPr>
              <w:spacing w:before="120"/>
              <w:rPr>
                <w:rFonts w:ascii="Arial" w:hAnsi="Arial" w:cs="Arial"/>
                <w:sz w:val="18"/>
                <w:szCs w:val="18"/>
              </w:rPr>
            </w:pPr>
            <w:r w:rsidRPr="00374B61">
              <w:rPr>
                <w:rFonts w:ascii="Arial" w:hAnsi="Arial" w:cs="Arial"/>
                <w:sz w:val="18"/>
                <w:szCs w:val="18"/>
                <w:lang w:val="de-DE"/>
              </w:rPr>
              <w:t xml:space="preserve">Einkommensnachweise zumindest der letzten </w:t>
            </w:r>
            <w:r w:rsidR="001F3825" w:rsidRPr="00374B61">
              <w:rPr>
                <w:rFonts w:ascii="Arial" w:hAnsi="Arial" w:cs="Arial"/>
                <w:sz w:val="18"/>
                <w:szCs w:val="18"/>
                <w:lang w:val="de-DE"/>
              </w:rPr>
              <w:t>zwölf</w:t>
            </w:r>
            <w:r w:rsidRPr="00374B61">
              <w:rPr>
                <w:rFonts w:ascii="Arial" w:hAnsi="Arial" w:cs="Arial"/>
                <w:sz w:val="18"/>
                <w:szCs w:val="18"/>
                <w:lang w:val="de-DE"/>
              </w:rPr>
              <w:t xml:space="preserve"> Monate (z.B. </w:t>
            </w:r>
            <w:r w:rsidR="001F3825" w:rsidRPr="00374B61">
              <w:rPr>
                <w:rFonts w:ascii="Arial" w:hAnsi="Arial" w:cs="Arial"/>
                <w:sz w:val="18"/>
                <w:szCs w:val="18"/>
                <w:lang w:val="de-DE"/>
              </w:rPr>
              <w:t>AMS-Bestätigung, Pensionsmitteilung, Rentennachweis, Unfallrente, private Pensionsvorsorge, Beschluss über U</w:t>
            </w:r>
            <w:r w:rsidR="00597902" w:rsidRPr="00374B61">
              <w:rPr>
                <w:rFonts w:ascii="Arial" w:hAnsi="Arial" w:cs="Arial"/>
                <w:sz w:val="18"/>
                <w:szCs w:val="18"/>
                <w:lang w:val="de-DE"/>
              </w:rPr>
              <w:t>nterhaltsanspruch, Krankengeld</w:t>
            </w:r>
            <w:r w:rsidR="001F3825" w:rsidRPr="00374B61">
              <w:rPr>
                <w:rFonts w:ascii="Arial" w:hAnsi="Arial" w:cs="Arial"/>
                <w:sz w:val="18"/>
                <w:szCs w:val="18"/>
                <w:lang w:val="de-DE"/>
              </w:rPr>
              <w:t>, Mieteinnahmen, Pflegegeldb</w:t>
            </w:r>
            <w:r w:rsidR="00597902" w:rsidRPr="00374B61">
              <w:rPr>
                <w:rFonts w:ascii="Arial" w:hAnsi="Arial" w:cs="Arial"/>
                <w:sz w:val="18"/>
                <w:szCs w:val="18"/>
                <w:lang w:val="de-DE"/>
              </w:rPr>
              <w:t>ezüge, Nachweis über Leibrente</w:t>
            </w:r>
            <w:r w:rsidR="001F3825" w:rsidRPr="00374B61">
              <w:rPr>
                <w:rFonts w:ascii="Arial" w:hAnsi="Arial" w:cs="Arial"/>
                <w:sz w:val="18"/>
                <w:szCs w:val="18"/>
                <w:lang w:val="de-DE"/>
              </w:rPr>
              <w:t>, Vorlage von Kontoauszügen</w:t>
            </w:r>
            <w:r w:rsidRPr="00374B61">
              <w:rPr>
                <w:rFonts w:ascii="Arial" w:hAnsi="Arial" w:cs="Arial"/>
                <w:sz w:val="18"/>
                <w:szCs w:val="18"/>
                <w:lang w:val="de-DE"/>
              </w:rPr>
              <w:t>)</w:t>
            </w:r>
          </w:p>
        </w:tc>
      </w:tr>
      <w:tr w:rsidR="002C617E" w:rsidRPr="00374B61" w14:paraId="57771470" w14:textId="77777777" w:rsidTr="00D60ED3">
        <w:trPr>
          <w:gridAfter w:val="1"/>
          <w:wAfter w:w="15" w:type="dxa"/>
          <w:trHeight w:val="454"/>
        </w:trPr>
        <w:tc>
          <w:tcPr>
            <w:tcW w:w="423" w:type="dxa"/>
            <w:tcBorders>
              <w:left w:val="single" w:sz="8" w:space="0" w:color="auto"/>
            </w:tcBorders>
            <w:tcMar>
              <w:left w:w="85" w:type="dxa"/>
              <w:right w:w="85" w:type="dxa"/>
            </w:tcMar>
            <w:vAlign w:val="center"/>
          </w:tcPr>
          <w:p w14:paraId="2531C4EE" w14:textId="77777777" w:rsidR="002C617E" w:rsidRPr="00374B61" w:rsidRDefault="002C617E" w:rsidP="009824D2">
            <w:pPr>
              <w:spacing w:before="120"/>
              <w:jc w:val="right"/>
              <w:rPr>
                <w:rFonts w:ascii="Arial" w:hAnsi="Arial" w:cs="Arial"/>
                <w:lang w:val="de-DE"/>
              </w:rPr>
            </w:pPr>
            <w:r w:rsidRPr="00374B61">
              <w:rPr>
                <w:rFonts w:ascii="Arial" w:hAnsi="Arial" w:cs="Arial"/>
                <w:lang w:val="de-DE"/>
              </w:rPr>
              <w:fldChar w:fldCharType="begin">
                <w:ffData>
                  <w:name w:val=""/>
                  <w:enabled/>
                  <w:calcOnExit w:val="0"/>
                  <w:checkBox>
                    <w:sizeAuto/>
                    <w:default w:val="0"/>
                  </w:checkBox>
                </w:ffData>
              </w:fldChar>
            </w:r>
            <w:r w:rsidRPr="00374B61">
              <w:rPr>
                <w:rFonts w:ascii="Arial" w:hAnsi="Arial" w:cs="Arial"/>
                <w:lang w:val="de-DE"/>
              </w:rPr>
              <w:instrText xml:space="preserve"> FORMCHECKBOX </w:instrText>
            </w:r>
            <w:r w:rsidR="003A7BB6">
              <w:rPr>
                <w:rFonts w:ascii="Arial" w:hAnsi="Arial" w:cs="Arial"/>
                <w:lang w:val="de-DE"/>
              </w:rPr>
            </w:r>
            <w:r w:rsidR="003A7BB6">
              <w:rPr>
                <w:rFonts w:ascii="Arial" w:hAnsi="Arial" w:cs="Arial"/>
                <w:lang w:val="de-DE"/>
              </w:rPr>
              <w:fldChar w:fldCharType="separate"/>
            </w:r>
            <w:r w:rsidRPr="00374B61">
              <w:rPr>
                <w:rFonts w:ascii="Arial" w:hAnsi="Arial" w:cs="Arial"/>
              </w:rPr>
              <w:fldChar w:fldCharType="end"/>
            </w:r>
          </w:p>
        </w:tc>
        <w:tc>
          <w:tcPr>
            <w:tcW w:w="9638" w:type="dxa"/>
            <w:tcBorders>
              <w:left w:val="nil"/>
              <w:right w:val="single" w:sz="8" w:space="0" w:color="auto"/>
            </w:tcBorders>
            <w:tcMar>
              <w:left w:w="85" w:type="dxa"/>
              <w:right w:w="85" w:type="dxa"/>
            </w:tcMar>
            <w:vAlign w:val="center"/>
          </w:tcPr>
          <w:p w14:paraId="015C92C4" w14:textId="77777777" w:rsidR="002C617E" w:rsidRPr="00374B61" w:rsidRDefault="001F3825" w:rsidP="00581100">
            <w:pPr>
              <w:spacing w:before="120"/>
              <w:rPr>
                <w:rFonts w:ascii="Arial" w:hAnsi="Arial" w:cs="Arial"/>
                <w:sz w:val="18"/>
                <w:szCs w:val="18"/>
                <w:lang w:val="de-DE"/>
              </w:rPr>
            </w:pPr>
            <w:r w:rsidRPr="00374B61">
              <w:rPr>
                <w:rFonts w:ascii="Arial" w:hAnsi="Arial" w:cs="Arial"/>
                <w:sz w:val="18"/>
                <w:szCs w:val="18"/>
                <w:lang w:val="de-DE"/>
              </w:rPr>
              <w:t>bei Einkünften aus selbstständiger Arbeit, Einkünften aus Vermietung/Verpachtung sowie Kapitalerträgen: Einkommenssteuerbescheid der letzten 3 Wirtschaftsjahre</w:t>
            </w:r>
          </w:p>
        </w:tc>
      </w:tr>
      <w:tr w:rsidR="0099431F" w:rsidRPr="00374B61" w14:paraId="7C4010E7" w14:textId="77777777" w:rsidTr="00D60ED3">
        <w:trPr>
          <w:gridAfter w:val="1"/>
          <w:wAfter w:w="15" w:type="dxa"/>
          <w:trHeight w:val="454"/>
        </w:trPr>
        <w:tc>
          <w:tcPr>
            <w:tcW w:w="423" w:type="dxa"/>
            <w:tcBorders>
              <w:left w:val="single" w:sz="8" w:space="0" w:color="auto"/>
            </w:tcBorders>
            <w:tcMar>
              <w:left w:w="85" w:type="dxa"/>
              <w:right w:w="85" w:type="dxa"/>
            </w:tcMar>
            <w:vAlign w:val="center"/>
          </w:tcPr>
          <w:p w14:paraId="0E57DF1D" w14:textId="77777777" w:rsidR="0099431F" w:rsidRPr="00374B61" w:rsidRDefault="0099431F" w:rsidP="009824D2">
            <w:pPr>
              <w:spacing w:before="120"/>
              <w:jc w:val="right"/>
              <w:rPr>
                <w:rFonts w:ascii="Arial" w:hAnsi="Arial" w:cs="Arial"/>
                <w:lang w:val="de-DE"/>
              </w:rPr>
            </w:pPr>
            <w:r w:rsidRPr="00374B61">
              <w:rPr>
                <w:rFonts w:ascii="Arial" w:hAnsi="Arial" w:cs="Arial"/>
                <w:lang w:val="de-DE"/>
              </w:rPr>
              <w:fldChar w:fldCharType="begin">
                <w:ffData>
                  <w:name w:val=""/>
                  <w:enabled/>
                  <w:calcOnExit w:val="0"/>
                  <w:checkBox>
                    <w:sizeAuto/>
                    <w:default w:val="0"/>
                  </w:checkBox>
                </w:ffData>
              </w:fldChar>
            </w:r>
            <w:r w:rsidRPr="00374B61">
              <w:rPr>
                <w:rFonts w:ascii="Arial" w:hAnsi="Arial" w:cs="Arial"/>
                <w:lang w:val="de-DE"/>
              </w:rPr>
              <w:instrText xml:space="preserve"> FORMCHECKBOX </w:instrText>
            </w:r>
            <w:r w:rsidR="003A7BB6">
              <w:rPr>
                <w:rFonts w:ascii="Arial" w:hAnsi="Arial" w:cs="Arial"/>
                <w:lang w:val="de-DE"/>
              </w:rPr>
            </w:r>
            <w:r w:rsidR="003A7BB6">
              <w:rPr>
                <w:rFonts w:ascii="Arial" w:hAnsi="Arial" w:cs="Arial"/>
                <w:lang w:val="de-DE"/>
              </w:rPr>
              <w:fldChar w:fldCharType="separate"/>
            </w:r>
            <w:r w:rsidRPr="00374B61">
              <w:rPr>
                <w:rFonts w:ascii="Arial" w:hAnsi="Arial" w:cs="Arial"/>
              </w:rPr>
              <w:fldChar w:fldCharType="end"/>
            </w:r>
          </w:p>
        </w:tc>
        <w:tc>
          <w:tcPr>
            <w:tcW w:w="9638" w:type="dxa"/>
            <w:tcBorders>
              <w:left w:val="nil"/>
              <w:right w:val="single" w:sz="8" w:space="0" w:color="auto"/>
            </w:tcBorders>
            <w:tcMar>
              <w:left w:w="85" w:type="dxa"/>
              <w:right w:w="85" w:type="dxa"/>
            </w:tcMar>
            <w:vAlign w:val="center"/>
          </w:tcPr>
          <w:p w14:paraId="5C1712FB" w14:textId="77777777" w:rsidR="0099431F" w:rsidRPr="00374B61" w:rsidRDefault="0099431F" w:rsidP="00597902">
            <w:pPr>
              <w:spacing w:before="120"/>
              <w:rPr>
                <w:rFonts w:ascii="Arial" w:hAnsi="Arial" w:cs="Arial"/>
                <w:sz w:val="18"/>
                <w:szCs w:val="18"/>
                <w:lang w:val="de-DE"/>
              </w:rPr>
            </w:pPr>
            <w:r w:rsidRPr="00374B61">
              <w:rPr>
                <w:rFonts w:ascii="Arial" w:hAnsi="Arial" w:cs="Arial"/>
                <w:sz w:val="18"/>
                <w:szCs w:val="18"/>
                <w:lang w:val="de-DE"/>
              </w:rPr>
              <w:t>Nachweise für Einkünfte aus Kapitalvermögen und sonstigen Einkünften (z.B. (Zins)Einnahmen aus Wertpapieren, Fondsanlagen, Sparbücher oder Sparbuchauszüge, Lebensversicherung, Wertpapiere, Aktien, Begräbniskostenversicherung)</w:t>
            </w:r>
          </w:p>
        </w:tc>
      </w:tr>
      <w:tr w:rsidR="002C617E" w:rsidRPr="00374B61" w14:paraId="1F641B73" w14:textId="77777777" w:rsidTr="00D60ED3">
        <w:trPr>
          <w:gridAfter w:val="1"/>
          <w:wAfter w:w="15" w:type="dxa"/>
          <w:trHeight w:val="454"/>
        </w:trPr>
        <w:tc>
          <w:tcPr>
            <w:tcW w:w="423" w:type="dxa"/>
            <w:tcBorders>
              <w:left w:val="single" w:sz="8" w:space="0" w:color="auto"/>
            </w:tcBorders>
            <w:tcMar>
              <w:left w:w="85" w:type="dxa"/>
              <w:right w:w="85" w:type="dxa"/>
            </w:tcMar>
            <w:vAlign w:val="center"/>
          </w:tcPr>
          <w:p w14:paraId="40D5796F" w14:textId="77777777" w:rsidR="002C617E" w:rsidRPr="00374B61" w:rsidRDefault="002C617E" w:rsidP="009824D2">
            <w:pPr>
              <w:spacing w:before="120"/>
              <w:jc w:val="right"/>
              <w:rPr>
                <w:rFonts w:ascii="Arial" w:hAnsi="Arial" w:cs="Arial"/>
                <w:lang w:val="de-DE"/>
              </w:rPr>
            </w:pPr>
            <w:r w:rsidRPr="00374B61">
              <w:rPr>
                <w:rFonts w:ascii="Arial" w:hAnsi="Arial" w:cs="Arial"/>
                <w:lang w:val="de-DE"/>
              </w:rPr>
              <w:fldChar w:fldCharType="begin">
                <w:ffData>
                  <w:name w:val=""/>
                  <w:enabled/>
                  <w:calcOnExit w:val="0"/>
                  <w:checkBox>
                    <w:sizeAuto/>
                    <w:default w:val="0"/>
                  </w:checkBox>
                </w:ffData>
              </w:fldChar>
            </w:r>
            <w:r w:rsidRPr="00374B61">
              <w:rPr>
                <w:rFonts w:ascii="Arial" w:hAnsi="Arial" w:cs="Arial"/>
                <w:lang w:val="de-DE"/>
              </w:rPr>
              <w:instrText xml:space="preserve"> FORMCHECKBOX </w:instrText>
            </w:r>
            <w:r w:rsidR="003A7BB6">
              <w:rPr>
                <w:rFonts w:ascii="Arial" w:hAnsi="Arial" w:cs="Arial"/>
                <w:lang w:val="de-DE"/>
              </w:rPr>
            </w:r>
            <w:r w:rsidR="003A7BB6">
              <w:rPr>
                <w:rFonts w:ascii="Arial" w:hAnsi="Arial" w:cs="Arial"/>
                <w:lang w:val="de-DE"/>
              </w:rPr>
              <w:fldChar w:fldCharType="separate"/>
            </w:r>
            <w:r w:rsidRPr="00374B61">
              <w:rPr>
                <w:rFonts w:ascii="Arial" w:hAnsi="Arial" w:cs="Arial"/>
              </w:rPr>
              <w:fldChar w:fldCharType="end"/>
            </w:r>
          </w:p>
        </w:tc>
        <w:tc>
          <w:tcPr>
            <w:tcW w:w="9638" w:type="dxa"/>
            <w:tcBorders>
              <w:left w:val="nil"/>
              <w:right w:val="single" w:sz="8" w:space="0" w:color="auto"/>
            </w:tcBorders>
            <w:tcMar>
              <w:left w:w="85" w:type="dxa"/>
              <w:right w:w="85" w:type="dxa"/>
            </w:tcMar>
            <w:vAlign w:val="center"/>
          </w:tcPr>
          <w:p w14:paraId="58A0798E" w14:textId="77777777" w:rsidR="00B60511" w:rsidRPr="00374B61" w:rsidRDefault="006120A4" w:rsidP="0099431F">
            <w:pPr>
              <w:spacing w:before="120"/>
              <w:rPr>
                <w:rFonts w:ascii="Arial" w:hAnsi="Arial" w:cs="Arial"/>
                <w:sz w:val="18"/>
                <w:szCs w:val="18"/>
                <w:lang w:val="de-DE"/>
              </w:rPr>
            </w:pPr>
            <w:r w:rsidRPr="00374B61">
              <w:rPr>
                <w:rFonts w:ascii="Arial" w:hAnsi="Arial" w:cs="Arial"/>
                <w:sz w:val="18"/>
                <w:szCs w:val="18"/>
                <w:lang w:val="de-DE"/>
              </w:rPr>
              <w:t>Vermögensnachweise (z.B. Kontoauszüge, Bausparvertrag, Sparbücher, L</w:t>
            </w:r>
            <w:r w:rsidR="0099431F" w:rsidRPr="00374B61">
              <w:rPr>
                <w:rFonts w:ascii="Arial" w:hAnsi="Arial" w:cs="Arial"/>
                <w:sz w:val="18"/>
                <w:szCs w:val="18"/>
                <w:lang w:val="de-DE"/>
              </w:rPr>
              <w:t>ebensversicherung, Wertpapiere)</w:t>
            </w:r>
          </w:p>
        </w:tc>
      </w:tr>
      <w:tr w:rsidR="0099431F" w:rsidRPr="00374B61" w14:paraId="1976D151" w14:textId="77777777" w:rsidTr="00D60ED3">
        <w:trPr>
          <w:gridAfter w:val="1"/>
          <w:wAfter w:w="15" w:type="dxa"/>
          <w:trHeight w:val="454"/>
        </w:trPr>
        <w:tc>
          <w:tcPr>
            <w:tcW w:w="423" w:type="dxa"/>
            <w:tcBorders>
              <w:left w:val="single" w:sz="8" w:space="0" w:color="auto"/>
            </w:tcBorders>
            <w:tcMar>
              <w:left w:w="85" w:type="dxa"/>
              <w:right w:w="85" w:type="dxa"/>
            </w:tcMar>
            <w:vAlign w:val="center"/>
          </w:tcPr>
          <w:p w14:paraId="5E7DBC9A" w14:textId="77777777" w:rsidR="0099431F" w:rsidRPr="00374B61" w:rsidRDefault="0099431F" w:rsidP="009824D2">
            <w:pPr>
              <w:spacing w:before="120"/>
              <w:jc w:val="right"/>
              <w:rPr>
                <w:rFonts w:ascii="Arial" w:hAnsi="Arial" w:cs="Arial"/>
                <w:lang w:val="de-DE"/>
              </w:rPr>
            </w:pPr>
            <w:r w:rsidRPr="00374B61">
              <w:rPr>
                <w:rFonts w:ascii="Arial" w:hAnsi="Arial" w:cs="Arial"/>
                <w:lang w:val="de-DE"/>
              </w:rPr>
              <w:fldChar w:fldCharType="begin">
                <w:ffData>
                  <w:name w:val=""/>
                  <w:enabled/>
                  <w:calcOnExit w:val="0"/>
                  <w:checkBox>
                    <w:sizeAuto/>
                    <w:default w:val="0"/>
                  </w:checkBox>
                </w:ffData>
              </w:fldChar>
            </w:r>
            <w:r w:rsidRPr="00374B61">
              <w:rPr>
                <w:rFonts w:ascii="Arial" w:hAnsi="Arial" w:cs="Arial"/>
                <w:lang w:val="de-DE"/>
              </w:rPr>
              <w:instrText xml:space="preserve"> FORMCHECKBOX </w:instrText>
            </w:r>
            <w:r w:rsidR="003A7BB6">
              <w:rPr>
                <w:rFonts w:ascii="Arial" w:hAnsi="Arial" w:cs="Arial"/>
                <w:lang w:val="de-DE"/>
              </w:rPr>
            </w:r>
            <w:r w:rsidR="003A7BB6">
              <w:rPr>
                <w:rFonts w:ascii="Arial" w:hAnsi="Arial" w:cs="Arial"/>
                <w:lang w:val="de-DE"/>
              </w:rPr>
              <w:fldChar w:fldCharType="separate"/>
            </w:r>
            <w:r w:rsidRPr="00374B61">
              <w:rPr>
                <w:rFonts w:ascii="Arial" w:hAnsi="Arial" w:cs="Arial"/>
              </w:rPr>
              <w:fldChar w:fldCharType="end"/>
            </w:r>
          </w:p>
        </w:tc>
        <w:tc>
          <w:tcPr>
            <w:tcW w:w="9638" w:type="dxa"/>
            <w:tcBorders>
              <w:left w:val="nil"/>
              <w:right w:val="single" w:sz="8" w:space="0" w:color="auto"/>
            </w:tcBorders>
            <w:tcMar>
              <w:left w:w="85" w:type="dxa"/>
              <w:right w:w="85" w:type="dxa"/>
            </w:tcMar>
            <w:vAlign w:val="center"/>
          </w:tcPr>
          <w:p w14:paraId="18B95822" w14:textId="77777777" w:rsidR="006C057D" w:rsidRPr="00374B61" w:rsidRDefault="0099431F" w:rsidP="006C057D">
            <w:pPr>
              <w:spacing w:before="120"/>
              <w:rPr>
                <w:rFonts w:ascii="Arial" w:hAnsi="Arial" w:cs="Arial"/>
                <w:sz w:val="18"/>
                <w:szCs w:val="18"/>
                <w:lang w:val="de-DE"/>
              </w:rPr>
            </w:pPr>
            <w:r w:rsidRPr="00374B61">
              <w:rPr>
                <w:rFonts w:ascii="Arial" w:hAnsi="Arial" w:cs="Arial"/>
                <w:sz w:val="18"/>
                <w:szCs w:val="18"/>
                <w:lang w:val="de-DE"/>
              </w:rPr>
              <w:t>Verträge im Zusammenhang mit der 24-Stunden-Betreuung (Vermittlung über Agentur, Werkvertrag/Werkverträge über Leistungen in der Personenbetreuung, Dienstvertrag)</w:t>
            </w:r>
          </w:p>
        </w:tc>
      </w:tr>
      <w:tr w:rsidR="002C617E" w:rsidRPr="00374B61" w14:paraId="47E11350" w14:textId="77777777" w:rsidTr="00D60ED3">
        <w:trPr>
          <w:gridAfter w:val="1"/>
          <w:wAfter w:w="15" w:type="dxa"/>
          <w:trHeight w:val="454"/>
        </w:trPr>
        <w:tc>
          <w:tcPr>
            <w:tcW w:w="423" w:type="dxa"/>
            <w:tcBorders>
              <w:left w:val="single" w:sz="8" w:space="0" w:color="auto"/>
            </w:tcBorders>
            <w:tcMar>
              <w:left w:w="85" w:type="dxa"/>
              <w:right w:w="85" w:type="dxa"/>
            </w:tcMar>
            <w:vAlign w:val="center"/>
          </w:tcPr>
          <w:p w14:paraId="7E48D668" w14:textId="77777777" w:rsidR="002C617E" w:rsidRPr="00374B61" w:rsidRDefault="002C617E" w:rsidP="009824D2">
            <w:pPr>
              <w:spacing w:before="120"/>
              <w:jc w:val="right"/>
              <w:rPr>
                <w:rFonts w:ascii="Arial" w:hAnsi="Arial" w:cs="Arial"/>
                <w:lang w:val="de-DE"/>
              </w:rPr>
            </w:pPr>
            <w:r w:rsidRPr="00374B61">
              <w:rPr>
                <w:rFonts w:ascii="Arial" w:hAnsi="Arial" w:cs="Arial"/>
                <w:lang w:val="de-DE"/>
              </w:rPr>
              <w:fldChar w:fldCharType="begin">
                <w:ffData>
                  <w:name w:val=""/>
                  <w:enabled/>
                  <w:calcOnExit w:val="0"/>
                  <w:checkBox>
                    <w:sizeAuto/>
                    <w:default w:val="0"/>
                  </w:checkBox>
                </w:ffData>
              </w:fldChar>
            </w:r>
            <w:r w:rsidRPr="00374B61">
              <w:rPr>
                <w:rFonts w:ascii="Arial" w:hAnsi="Arial" w:cs="Arial"/>
                <w:lang w:val="de-DE"/>
              </w:rPr>
              <w:instrText xml:space="preserve"> FORMCHECKBOX </w:instrText>
            </w:r>
            <w:r w:rsidR="003A7BB6">
              <w:rPr>
                <w:rFonts w:ascii="Arial" w:hAnsi="Arial" w:cs="Arial"/>
                <w:lang w:val="de-DE"/>
              </w:rPr>
            </w:r>
            <w:r w:rsidR="003A7BB6">
              <w:rPr>
                <w:rFonts w:ascii="Arial" w:hAnsi="Arial" w:cs="Arial"/>
                <w:lang w:val="de-DE"/>
              </w:rPr>
              <w:fldChar w:fldCharType="separate"/>
            </w:r>
            <w:r w:rsidRPr="00374B61">
              <w:rPr>
                <w:rFonts w:ascii="Arial" w:hAnsi="Arial" w:cs="Arial"/>
              </w:rPr>
              <w:fldChar w:fldCharType="end"/>
            </w:r>
          </w:p>
        </w:tc>
        <w:tc>
          <w:tcPr>
            <w:tcW w:w="9638" w:type="dxa"/>
            <w:tcBorders>
              <w:left w:val="nil"/>
              <w:right w:val="single" w:sz="8" w:space="0" w:color="auto"/>
            </w:tcBorders>
            <w:tcMar>
              <w:left w:w="85" w:type="dxa"/>
              <w:right w:w="85" w:type="dxa"/>
            </w:tcMar>
            <w:vAlign w:val="center"/>
          </w:tcPr>
          <w:p w14:paraId="4B5646A5" w14:textId="77777777" w:rsidR="006C057D" w:rsidRPr="00374B61" w:rsidRDefault="001F3825" w:rsidP="006C057D">
            <w:pPr>
              <w:spacing w:before="120"/>
              <w:rPr>
                <w:rFonts w:ascii="Arial" w:hAnsi="Arial" w:cs="Arial"/>
                <w:sz w:val="18"/>
                <w:szCs w:val="18"/>
                <w:lang w:val="de-DE"/>
              </w:rPr>
            </w:pPr>
            <w:r w:rsidRPr="00374B61">
              <w:rPr>
                <w:rFonts w:ascii="Arial" w:hAnsi="Arial" w:cs="Arial"/>
                <w:sz w:val="18"/>
                <w:szCs w:val="18"/>
                <w:lang w:val="de-DE"/>
              </w:rPr>
              <w:t>Grundbuchsauszüge der Liegenschaften / Immobilien</w:t>
            </w:r>
          </w:p>
        </w:tc>
      </w:tr>
      <w:tr w:rsidR="006C057D" w:rsidRPr="00374B61" w14:paraId="628FD3F4" w14:textId="77777777" w:rsidTr="00D60ED3">
        <w:trPr>
          <w:gridAfter w:val="1"/>
          <w:wAfter w:w="15" w:type="dxa"/>
          <w:trHeight w:val="454"/>
        </w:trPr>
        <w:tc>
          <w:tcPr>
            <w:tcW w:w="423" w:type="dxa"/>
            <w:tcBorders>
              <w:left w:val="single" w:sz="8" w:space="0" w:color="auto"/>
            </w:tcBorders>
            <w:tcMar>
              <w:left w:w="85" w:type="dxa"/>
              <w:right w:w="85" w:type="dxa"/>
            </w:tcMar>
            <w:vAlign w:val="center"/>
          </w:tcPr>
          <w:p w14:paraId="20AEC911" w14:textId="77777777" w:rsidR="006C057D" w:rsidRPr="00374B61" w:rsidRDefault="006C057D" w:rsidP="009824D2">
            <w:pPr>
              <w:spacing w:before="120"/>
              <w:jc w:val="right"/>
              <w:rPr>
                <w:rFonts w:ascii="Arial" w:hAnsi="Arial" w:cs="Arial"/>
                <w:lang w:val="de-DE"/>
              </w:rPr>
            </w:pPr>
            <w:r w:rsidRPr="00374B61">
              <w:rPr>
                <w:rFonts w:ascii="Arial" w:hAnsi="Arial" w:cs="Arial"/>
                <w:lang w:val="de-DE"/>
              </w:rPr>
              <w:fldChar w:fldCharType="begin">
                <w:ffData>
                  <w:name w:val=""/>
                  <w:enabled/>
                  <w:calcOnExit w:val="0"/>
                  <w:checkBox>
                    <w:sizeAuto/>
                    <w:default w:val="0"/>
                  </w:checkBox>
                </w:ffData>
              </w:fldChar>
            </w:r>
            <w:r w:rsidRPr="00374B61">
              <w:rPr>
                <w:rFonts w:ascii="Arial" w:hAnsi="Arial" w:cs="Arial"/>
                <w:lang w:val="de-DE"/>
              </w:rPr>
              <w:instrText xml:space="preserve"> FORMCHECKBOX </w:instrText>
            </w:r>
            <w:r w:rsidR="003A7BB6">
              <w:rPr>
                <w:rFonts w:ascii="Arial" w:hAnsi="Arial" w:cs="Arial"/>
                <w:lang w:val="de-DE"/>
              </w:rPr>
            </w:r>
            <w:r w:rsidR="003A7BB6">
              <w:rPr>
                <w:rFonts w:ascii="Arial" w:hAnsi="Arial" w:cs="Arial"/>
                <w:lang w:val="de-DE"/>
              </w:rPr>
              <w:fldChar w:fldCharType="separate"/>
            </w:r>
            <w:r w:rsidRPr="00374B61">
              <w:rPr>
                <w:rFonts w:ascii="Arial" w:hAnsi="Arial" w:cs="Arial"/>
              </w:rPr>
              <w:fldChar w:fldCharType="end"/>
            </w:r>
          </w:p>
        </w:tc>
        <w:tc>
          <w:tcPr>
            <w:tcW w:w="9638" w:type="dxa"/>
            <w:tcBorders>
              <w:left w:val="nil"/>
              <w:right w:val="single" w:sz="8" w:space="0" w:color="auto"/>
            </w:tcBorders>
            <w:tcMar>
              <w:left w:w="85" w:type="dxa"/>
              <w:right w:w="85" w:type="dxa"/>
            </w:tcMar>
            <w:vAlign w:val="center"/>
          </w:tcPr>
          <w:p w14:paraId="6C646551" w14:textId="77777777" w:rsidR="006C057D" w:rsidRPr="00374B61" w:rsidRDefault="00516FE0" w:rsidP="006C057D">
            <w:pPr>
              <w:spacing w:before="120"/>
              <w:rPr>
                <w:rFonts w:ascii="Arial" w:hAnsi="Arial" w:cs="Arial"/>
                <w:sz w:val="18"/>
                <w:szCs w:val="18"/>
                <w:lang w:val="de-DE"/>
              </w:rPr>
            </w:pPr>
            <w:r w:rsidRPr="00374B61">
              <w:rPr>
                <w:rFonts w:ascii="Arial" w:hAnsi="Arial" w:cs="Arial"/>
                <w:sz w:val="18"/>
                <w:szCs w:val="18"/>
                <w:lang w:val="de-DE"/>
              </w:rPr>
              <w:t xml:space="preserve">Leibrenten- / </w:t>
            </w:r>
            <w:r w:rsidR="006C057D" w:rsidRPr="00374B61">
              <w:rPr>
                <w:rFonts w:ascii="Arial" w:hAnsi="Arial" w:cs="Arial"/>
                <w:sz w:val="18"/>
                <w:szCs w:val="18"/>
                <w:lang w:val="de-DE"/>
              </w:rPr>
              <w:t>Übergab</w:t>
            </w:r>
            <w:r w:rsidRPr="00374B61">
              <w:rPr>
                <w:rFonts w:ascii="Arial" w:hAnsi="Arial" w:cs="Arial"/>
                <w:sz w:val="18"/>
                <w:szCs w:val="18"/>
                <w:lang w:val="de-DE"/>
              </w:rPr>
              <w:t xml:space="preserve">s- / </w:t>
            </w:r>
            <w:r w:rsidR="006C057D" w:rsidRPr="00374B61">
              <w:rPr>
                <w:rFonts w:ascii="Arial" w:hAnsi="Arial" w:cs="Arial"/>
                <w:sz w:val="18"/>
                <w:szCs w:val="18"/>
                <w:lang w:val="de-DE"/>
              </w:rPr>
              <w:t>Schenkungsverträge</w:t>
            </w:r>
          </w:p>
        </w:tc>
      </w:tr>
      <w:tr w:rsidR="006C057D" w:rsidRPr="00374B61" w14:paraId="2CAB2CB4" w14:textId="77777777" w:rsidTr="00D60ED3">
        <w:trPr>
          <w:gridAfter w:val="1"/>
          <w:wAfter w:w="15" w:type="dxa"/>
          <w:trHeight w:val="454"/>
        </w:trPr>
        <w:tc>
          <w:tcPr>
            <w:tcW w:w="423" w:type="dxa"/>
            <w:tcBorders>
              <w:left w:val="single" w:sz="8" w:space="0" w:color="auto"/>
            </w:tcBorders>
            <w:tcMar>
              <w:left w:w="85" w:type="dxa"/>
              <w:right w:w="85" w:type="dxa"/>
            </w:tcMar>
            <w:vAlign w:val="center"/>
          </w:tcPr>
          <w:p w14:paraId="42C31779" w14:textId="77777777" w:rsidR="006C057D" w:rsidRPr="00374B61" w:rsidRDefault="006C057D" w:rsidP="009824D2">
            <w:pPr>
              <w:spacing w:before="120"/>
              <w:jc w:val="right"/>
              <w:rPr>
                <w:rFonts w:ascii="Arial" w:hAnsi="Arial" w:cs="Arial"/>
                <w:lang w:val="de-DE"/>
              </w:rPr>
            </w:pPr>
            <w:r w:rsidRPr="00374B61">
              <w:rPr>
                <w:rFonts w:ascii="Arial" w:hAnsi="Arial" w:cs="Arial"/>
                <w:lang w:val="de-DE"/>
              </w:rPr>
              <w:fldChar w:fldCharType="begin">
                <w:ffData>
                  <w:name w:val=""/>
                  <w:enabled/>
                  <w:calcOnExit w:val="0"/>
                  <w:checkBox>
                    <w:sizeAuto/>
                    <w:default w:val="0"/>
                  </w:checkBox>
                </w:ffData>
              </w:fldChar>
            </w:r>
            <w:r w:rsidRPr="00374B61">
              <w:rPr>
                <w:rFonts w:ascii="Arial" w:hAnsi="Arial" w:cs="Arial"/>
                <w:lang w:val="de-DE"/>
              </w:rPr>
              <w:instrText xml:space="preserve"> FORMCHECKBOX </w:instrText>
            </w:r>
            <w:r w:rsidR="003A7BB6">
              <w:rPr>
                <w:rFonts w:ascii="Arial" w:hAnsi="Arial" w:cs="Arial"/>
                <w:lang w:val="de-DE"/>
              </w:rPr>
            </w:r>
            <w:r w:rsidR="003A7BB6">
              <w:rPr>
                <w:rFonts w:ascii="Arial" w:hAnsi="Arial" w:cs="Arial"/>
                <w:lang w:val="de-DE"/>
              </w:rPr>
              <w:fldChar w:fldCharType="separate"/>
            </w:r>
            <w:r w:rsidRPr="00374B61">
              <w:rPr>
                <w:rFonts w:ascii="Arial" w:hAnsi="Arial" w:cs="Arial"/>
              </w:rPr>
              <w:fldChar w:fldCharType="end"/>
            </w:r>
          </w:p>
        </w:tc>
        <w:tc>
          <w:tcPr>
            <w:tcW w:w="9638" w:type="dxa"/>
            <w:tcBorders>
              <w:left w:val="nil"/>
              <w:right w:val="single" w:sz="8" w:space="0" w:color="auto"/>
            </w:tcBorders>
            <w:tcMar>
              <w:left w:w="85" w:type="dxa"/>
              <w:right w:w="85" w:type="dxa"/>
            </w:tcMar>
            <w:vAlign w:val="center"/>
          </w:tcPr>
          <w:p w14:paraId="51686302" w14:textId="77777777" w:rsidR="006C057D" w:rsidRPr="00374B61" w:rsidRDefault="006C057D" w:rsidP="006C057D">
            <w:pPr>
              <w:spacing w:before="120"/>
              <w:rPr>
                <w:rFonts w:ascii="Arial" w:hAnsi="Arial" w:cs="Arial"/>
                <w:sz w:val="18"/>
                <w:szCs w:val="18"/>
                <w:lang w:val="de-DE"/>
              </w:rPr>
            </w:pPr>
            <w:r w:rsidRPr="00374B61">
              <w:rPr>
                <w:rFonts w:ascii="Arial" w:hAnsi="Arial" w:cs="Arial"/>
                <w:sz w:val="18"/>
                <w:szCs w:val="18"/>
                <w:lang w:val="de-DE"/>
              </w:rPr>
              <w:t>Scheidungsurteil / Vergleichsausfertigung (jeweils mit Rechtskraftvermerk)</w:t>
            </w:r>
          </w:p>
        </w:tc>
      </w:tr>
      <w:tr w:rsidR="006C057D" w:rsidRPr="00374B61" w14:paraId="29586065" w14:textId="77777777" w:rsidTr="00D60ED3">
        <w:trPr>
          <w:gridAfter w:val="1"/>
          <w:wAfter w:w="15" w:type="dxa"/>
          <w:trHeight w:val="454"/>
        </w:trPr>
        <w:tc>
          <w:tcPr>
            <w:tcW w:w="423" w:type="dxa"/>
            <w:tcBorders>
              <w:left w:val="single" w:sz="8" w:space="0" w:color="auto"/>
            </w:tcBorders>
            <w:tcMar>
              <w:left w:w="85" w:type="dxa"/>
              <w:right w:w="85" w:type="dxa"/>
            </w:tcMar>
            <w:vAlign w:val="center"/>
          </w:tcPr>
          <w:p w14:paraId="3DDEBB39" w14:textId="77777777" w:rsidR="006C057D" w:rsidRPr="00374B61" w:rsidRDefault="006C057D" w:rsidP="009824D2">
            <w:pPr>
              <w:spacing w:before="120"/>
              <w:jc w:val="right"/>
              <w:rPr>
                <w:rFonts w:ascii="Arial" w:hAnsi="Arial" w:cs="Arial"/>
                <w:lang w:val="de-DE"/>
              </w:rPr>
            </w:pPr>
            <w:r w:rsidRPr="00374B61">
              <w:rPr>
                <w:rFonts w:ascii="Arial" w:hAnsi="Arial" w:cs="Arial"/>
                <w:lang w:val="de-DE"/>
              </w:rPr>
              <w:fldChar w:fldCharType="begin">
                <w:ffData>
                  <w:name w:val=""/>
                  <w:enabled/>
                  <w:calcOnExit w:val="0"/>
                  <w:checkBox>
                    <w:sizeAuto/>
                    <w:default w:val="0"/>
                  </w:checkBox>
                </w:ffData>
              </w:fldChar>
            </w:r>
            <w:r w:rsidRPr="00374B61">
              <w:rPr>
                <w:rFonts w:ascii="Arial" w:hAnsi="Arial" w:cs="Arial"/>
                <w:lang w:val="de-DE"/>
              </w:rPr>
              <w:instrText xml:space="preserve"> FORMCHECKBOX </w:instrText>
            </w:r>
            <w:r w:rsidR="003A7BB6">
              <w:rPr>
                <w:rFonts w:ascii="Arial" w:hAnsi="Arial" w:cs="Arial"/>
                <w:lang w:val="de-DE"/>
              </w:rPr>
            </w:r>
            <w:r w:rsidR="003A7BB6">
              <w:rPr>
                <w:rFonts w:ascii="Arial" w:hAnsi="Arial" w:cs="Arial"/>
                <w:lang w:val="de-DE"/>
              </w:rPr>
              <w:fldChar w:fldCharType="separate"/>
            </w:r>
            <w:r w:rsidRPr="00374B61">
              <w:rPr>
                <w:rFonts w:ascii="Arial" w:hAnsi="Arial" w:cs="Arial"/>
              </w:rPr>
              <w:fldChar w:fldCharType="end"/>
            </w:r>
          </w:p>
        </w:tc>
        <w:tc>
          <w:tcPr>
            <w:tcW w:w="9638" w:type="dxa"/>
            <w:tcBorders>
              <w:left w:val="nil"/>
              <w:right w:val="single" w:sz="8" w:space="0" w:color="auto"/>
            </w:tcBorders>
            <w:tcMar>
              <w:left w:w="85" w:type="dxa"/>
              <w:right w:w="85" w:type="dxa"/>
            </w:tcMar>
            <w:vAlign w:val="center"/>
          </w:tcPr>
          <w:p w14:paraId="24C15EA3" w14:textId="77777777" w:rsidR="006C057D" w:rsidRPr="00374B61" w:rsidRDefault="006C057D" w:rsidP="006C057D">
            <w:pPr>
              <w:spacing w:before="120"/>
              <w:rPr>
                <w:rFonts w:ascii="Arial" w:hAnsi="Arial" w:cs="Arial"/>
                <w:sz w:val="18"/>
                <w:szCs w:val="18"/>
                <w:lang w:val="de-DE"/>
              </w:rPr>
            </w:pPr>
            <w:r w:rsidRPr="00374B61">
              <w:rPr>
                <w:rFonts w:ascii="Arial" w:hAnsi="Arial" w:cs="Arial"/>
                <w:sz w:val="18"/>
                <w:szCs w:val="18"/>
                <w:lang w:val="de-DE"/>
              </w:rPr>
              <w:t>Beschluss über die Bestellung des/der gerichtlichen Erwachsenenvertreters/in bzw. Sachwalterbeschluss</w:t>
            </w:r>
          </w:p>
        </w:tc>
      </w:tr>
      <w:tr w:rsidR="006C057D" w:rsidRPr="00374B61" w14:paraId="17435A9C" w14:textId="77777777" w:rsidTr="00D60ED3">
        <w:trPr>
          <w:gridAfter w:val="1"/>
          <w:wAfter w:w="15" w:type="dxa"/>
          <w:trHeight w:val="454"/>
        </w:trPr>
        <w:tc>
          <w:tcPr>
            <w:tcW w:w="423" w:type="dxa"/>
            <w:tcBorders>
              <w:left w:val="single" w:sz="8" w:space="0" w:color="auto"/>
            </w:tcBorders>
            <w:tcMar>
              <w:left w:w="85" w:type="dxa"/>
              <w:right w:w="85" w:type="dxa"/>
            </w:tcMar>
            <w:vAlign w:val="center"/>
          </w:tcPr>
          <w:p w14:paraId="3E76B99D" w14:textId="77777777" w:rsidR="006C057D" w:rsidRPr="00374B61" w:rsidRDefault="006C057D" w:rsidP="009824D2">
            <w:pPr>
              <w:spacing w:before="120"/>
              <w:jc w:val="right"/>
              <w:rPr>
                <w:rFonts w:ascii="Arial" w:hAnsi="Arial" w:cs="Arial"/>
                <w:lang w:val="de-DE"/>
              </w:rPr>
            </w:pPr>
            <w:r w:rsidRPr="00374B61">
              <w:rPr>
                <w:rFonts w:ascii="Arial" w:hAnsi="Arial" w:cs="Arial"/>
                <w:lang w:val="de-DE"/>
              </w:rPr>
              <w:fldChar w:fldCharType="begin">
                <w:ffData>
                  <w:name w:val=""/>
                  <w:enabled/>
                  <w:calcOnExit w:val="0"/>
                  <w:checkBox>
                    <w:sizeAuto/>
                    <w:default w:val="0"/>
                  </w:checkBox>
                </w:ffData>
              </w:fldChar>
            </w:r>
            <w:r w:rsidRPr="00374B61">
              <w:rPr>
                <w:rFonts w:ascii="Arial" w:hAnsi="Arial" w:cs="Arial"/>
                <w:lang w:val="de-DE"/>
              </w:rPr>
              <w:instrText xml:space="preserve"> FORMCHECKBOX </w:instrText>
            </w:r>
            <w:r w:rsidR="003A7BB6">
              <w:rPr>
                <w:rFonts w:ascii="Arial" w:hAnsi="Arial" w:cs="Arial"/>
                <w:lang w:val="de-DE"/>
              </w:rPr>
            </w:r>
            <w:r w:rsidR="003A7BB6">
              <w:rPr>
                <w:rFonts w:ascii="Arial" w:hAnsi="Arial" w:cs="Arial"/>
                <w:lang w:val="de-DE"/>
              </w:rPr>
              <w:fldChar w:fldCharType="separate"/>
            </w:r>
            <w:r w:rsidRPr="00374B61">
              <w:rPr>
                <w:rFonts w:ascii="Arial" w:hAnsi="Arial" w:cs="Arial"/>
              </w:rPr>
              <w:fldChar w:fldCharType="end"/>
            </w:r>
          </w:p>
        </w:tc>
        <w:tc>
          <w:tcPr>
            <w:tcW w:w="9638" w:type="dxa"/>
            <w:tcBorders>
              <w:left w:val="nil"/>
              <w:right w:val="single" w:sz="8" w:space="0" w:color="auto"/>
            </w:tcBorders>
            <w:tcMar>
              <w:left w:w="85" w:type="dxa"/>
              <w:right w:w="85" w:type="dxa"/>
            </w:tcMar>
            <w:vAlign w:val="center"/>
          </w:tcPr>
          <w:p w14:paraId="6BBB9B57" w14:textId="49BCA173" w:rsidR="006C057D" w:rsidRPr="00374B61" w:rsidRDefault="00480AB3" w:rsidP="006C057D">
            <w:pPr>
              <w:spacing w:before="120"/>
              <w:rPr>
                <w:rFonts w:ascii="Arial" w:hAnsi="Arial" w:cs="Arial"/>
                <w:sz w:val="18"/>
                <w:szCs w:val="18"/>
                <w:lang w:val="de-DE"/>
              </w:rPr>
            </w:pPr>
            <w:r w:rsidRPr="00374B61">
              <w:rPr>
                <w:rFonts w:ascii="Arial" w:hAnsi="Arial" w:cs="Arial"/>
                <w:sz w:val="18"/>
                <w:szCs w:val="18"/>
                <w:lang w:val="de-DE"/>
              </w:rPr>
              <w:t>g</w:t>
            </w:r>
            <w:r w:rsidR="006C057D" w:rsidRPr="00374B61">
              <w:rPr>
                <w:rFonts w:ascii="Arial" w:hAnsi="Arial" w:cs="Arial"/>
                <w:sz w:val="18"/>
                <w:szCs w:val="18"/>
                <w:lang w:val="de-DE"/>
              </w:rPr>
              <w:t xml:space="preserve">esetzliche Erwachsenenvertretung </w:t>
            </w:r>
            <w:r w:rsidR="006C057D" w:rsidRPr="00374B61">
              <w:rPr>
                <w:rFonts w:ascii="Arial" w:hAnsi="Arial" w:cs="Arial"/>
                <w:b/>
                <w:sz w:val="18"/>
                <w:szCs w:val="18"/>
                <w:lang w:val="de-DE"/>
              </w:rPr>
              <w:t>mit</w:t>
            </w:r>
            <w:r w:rsidR="006C057D" w:rsidRPr="00374B61">
              <w:rPr>
                <w:rFonts w:ascii="Arial" w:hAnsi="Arial" w:cs="Arial"/>
                <w:sz w:val="18"/>
                <w:szCs w:val="18"/>
                <w:lang w:val="de-DE"/>
              </w:rPr>
              <w:t xml:space="preserve"> </w:t>
            </w:r>
            <w:r w:rsidR="006C057D" w:rsidRPr="00374B61">
              <w:rPr>
                <w:rFonts w:ascii="Arial" w:hAnsi="Arial" w:cs="Arial"/>
                <w:b/>
                <w:sz w:val="18"/>
                <w:szCs w:val="18"/>
                <w:lang w:val="de-DE"/>
              </w:rPr>
              <w:t>Registrierungsbestätigung im ÖZVV</w:t>
            </w:r>
            <w:r w:rsidR="006C057D" w:rsidRPr="00374B61">
              <w:rPr>
                <w:rFonts w:ascii="Arial" w:hAnsi="Arial" w:cs="Arial"/>
                <w:sz w:val="18"/>
                <w:szCs w:val="18"/>
                <w:lang w:val="de-DE"/>
              </w:rPr>
              <w:t xml:space="preserve"> bzw. Vertretungsbefugnis des/der nächsten Angehörigen </w:t>
            </w:r>
            <w:r w:rsidR="006C057D" w:rsidRPr="00374B61">
              <w:rPr>
                <w:rFonts w:ascii="Arial" w:hAnsi="Arial" w:cs="Arial"/>
                <w:b/>
                <w:sz w:val="18"/>
                <w:szCs w:val="18"/>
                <w:lang w:val="de-DE"/>
              </w:rPr>
              <w:t>mit Registrierungsbestätigung im ÖZVV</w:t>
            </w:r>
          </w:p>
        </w:tc>
      </w:tr>
      <w:tr w:rsidR="006C057D" w:rsidRPr="00374B61" w14:paraId="0BEA9E67" w14:textId="77777777" w:rsidTr="00D60ED3">
        <w:trPr>
          <w:gridAfter w:val="1"/>
          <w:wAfter w:w="15" w:type="dxa"/>
          <w:trHeight w:val="454"/>
        </w:trPr>
        <w:tc>
          <w:tcPr>
            <w:tcW w:w="423" w:type="dxa"/>
            <w:tcBorders>
              <w:left w:val="single" w:sz="8" w:space="0" w:color="auto"/>
            </w:tcBorders>
            <w:tcMar>
              <w:left w:w="85" w:type="dxa"/>
              <w:right w:w="85" w:type="dxa"/>
            </w:tcMar>
            <w:vAlign w:val="center"/>
          </w:tcPr>
          <w:p w14:paraId="0DF7CBD8" w14:textId="77777777" w:rsidR="006C057D" w:rsidRPr="00374B61" w:rsidRDefault="006C057D" w:rsidP="009824D2">
            <w:pPr>
              <w:spacing w:before="120"/>
              <w:jc w:val="right"/>
              <w:rPr>
                <w:rFonts w:ascii="Arial" w:hAnsi="Arial" w:cs="Arial"/>
                <w:lang w:val="de-DE"/>
              </w:rPr>
            </w:pPr>
            <w:r w:rsidRPr="00374B61">
              <w:rPr>
                <w:rFonts w:ascii="Arial" w:hAnsi="Arial" w:cs="Arial"/>
                <w:lang w:val="de-DE"/>
              </w:rPr>
              <w:fldChar w:fldCharType="begin">
                <w:ffData>
                  <w:name w:val=""/>
                  <w:enabled/>
                  <w:calcOnExit w:val="0"/>
                  <w:checkBox>
                    <w:sizeAuto/>
                    <w:default w:val="0"/>
                  </w:checkBox>
                </w:ffData>
              </w:fldChar>
            </w:r>
            <w:r w:rsidRPr="00374B61">
              <w:rPr>
                <w:rFonts w:ascii="Arial" w:hAnsi="Arial" w:cs="Arial"/>
                <w:lang w:val="de-DE"/>
              </w:rPr>
              <w:instrText xml:space="preserve"> FORMCHECKBOX </w:instrText>
            </w:r>
            <w:r w:rsidR="003A7BB6">
              <w:rPr>
                <w:rFonts w:ascii="Arial" w:hAnsi="Arial" w:cs="Arial"/>
                <w:lang w:val="de-DE"/>
              </w:rPr>
            </w:r>
            <w:r w:rsidR="003A7BB6">
              <w:rPr>
                <w:rFonts w:ascii="Arial" w:hAnsi="Arial" w:cs="Arial"/>
                <w:lang w:val="de-DE"/>
              </w:rPr>
              <w:fldChar w:fldCharType="separate"/>
            </w:r>
            <w:r w:rsidRPr="00374B61">
              <w:rPr>
                <w:rFonts w:ascii="Arial" w:hAnsi="Arial" w:cs="Arial"/>
              </w:rPr>
              <w:fldChar w:fldCharType="end"/>
            </w:r>
          </w:p>
        </w:tc>
        <w:tc>
          <w:tcPr>
            <w:tcW w:w="9638" w:type="dxa"/>
            <w:tcBorders>
              <w:left w:val="nil"/>
              <w:right w:val="single" w:sz="8" w:space="0" w:color="auto"/>
            </w:tcBorders>
            <w:tcMar>
              <w:left w:w="85" w:type="dxa"/>
              <w:right w:w="85" w:type="dxa"/>
            </w:tcMar>
            <w:vAlign w:val="center"/>
          </w:tcPr>
          <w:p w14:paraId="7653E7A5" w14:textId="77777777" w:rsidR="006C057D" w:rsidRPr="00374B61" w:rsidRDefault="006C057D" w:rsidP="006C057D">
            <w:pPr>
              <w:spacing w:before="120"/>
              <w:rPr>
                <w:rFonts w:ascii="Arial" w:hAnsi="Arial" w:cs="Arial"/>
                <w:sz w:val="18"/>
                <w:szCs w:val="18"/>
                <w:lang w:val="de-DE"/>
              </w:rPr>
            </w:pPr>
            <w:r w:rsidRPr="00374B61">
              <w:rPr>
                <w:rFonts w:ascii="Arial" w:hAnsi="Arial" w:cs="Arial"/>
                <w:sz w:val="18"/>
                <w:szCs w:val="18"/>
                <w:lang w:val="de-DE"/>
              </w:rPr>
              <w:t xml:space="preserve">Vereinbarung über die gewählte Erwachsenenvertretung </w:t>
            </w:r>
            <w:r w:rsidRPr="00374B61">
              <w:rPr>
                <w:rFonts w:ascii="Arial" w:hAnsi="Arial" w:cs="Arial"/>
                <w:b/>
                <w:sz w:val="18"/>
                <w:szCs w:val="18"/>
                <w:lang w:val="de-DE"/>
              </w:rPr>
              <w:t>mit Registrierungsbestätigung im ÖZVV</w:t>
            </w:r>
          </w:p>
        </w:tc>
      </w:tr>
      <w:tr w:rsidR="006C057D" w:rsidRPr="00374B61" w14:paraId="01B894F8" w14:textId="77777777" w:rsidTr="00D60ED3">
        <w:trPr>
          <w:gridAfter w:val="1"/>
          <w:wAfter w:w="15" w:type="dxa"/>
          <w:trHeight w:val="454"/>
        </w:trPr>
        <w:tc>
          <w:tcPr>
            <w:tcW w:w="423" w:type="dxa"/>
            <w:tcBorders>
              <w:left w:val="single" w:sz="8" w:space="0" w:color="auto"/>
            </w:tcBorders>
            <w:tcMar>
              <w:left w:w="85" w:type="dxa"/>
              <w:right w:w="85" w:type="dxa"/>
            </w:tcMar>
            <w:vAlign w:val="center"/>
          </w:tcPr>
          <w:p w14:paraId="42CB99D4" w14:textId="77777777" w:rsidR="006C057D" w:rsidRPr="00374B61" w:rsidRDefault="006C057D" w:rsidP="009824D2">
            <w:pPr>
              <w:spacing w:before="120"/>
              <w:jc w:val="right"/>
              <w:rPr>
                <w:rFonts w:ascii="Arial" w:hAnsi="Arial" w:cs="Arial"/>
                <w:lang w:val="de-DE"/>
              </w:rPr>
            </w:pPr>
            <w:r w:rsidRPr="00374B61">
              <w:rPr>
                <w:rFonts w:ascii="Arial" w:hAnsi="Arial" w:cs="Arial"/>
                <w:lang w:val="de-DE"/>
              </w:rPr>
              <w:fldChar w:fldCharType="begin">
                <w:ffData>
                  <w:name w:val=""/>
                  <w:enabled/>
                  <w:calcOnExit w:val="0"/>
                  <w:checkBox>
                    <w:sizeAuto/>
                    <w:default w:val="0"/>
                  </w:checkBox>
                </w:ffData>
              </w:fldChar>
            </w:r>
            <w:r w:rsidRPr="00374B61">
              <w:rPr>
                <w:rFonts w:ascii="Arial" w:hAnsi="Arial" w:cs="Arial"/>
                <w:lang w:val="de-DE"/>
              </w:rPr>
              <w:instrText xml:space="preserve"> FORMCHECKBOX </w:instrText>
            </w:r>
            <w:r w:rsidR="003A7BB6">
              <w:rPr>
                <w:rFonts w:ascii="Arial" w:hAnsi="Arial" w:cs="Arial"/>
                <w:lang w:val="de-DE"/>
              </w:rPr>
            </w:r>
            <w:r w:rsidR="003A7BB6">
              <w:rPr>
                <w:rFonts w:ascii="Arial" w:hAnsi="Arial" w:cs="Arial"/>
                <w:lang w:val="de-DE"/>
              </w:rPr>
              <w:fldChar w:fldCharType="separate"/>
            </w:r>
            <w:r w:rsidRPr="00374B61">
              <w:rPr>
                <w:rFonts w:ascii="Arial" w:hAnsi="Arial" w:cs="Arial"/>
              </w:rPr>
              <w:fldChar w:fldCharType="end"/>
            </w:r>
          </w:p>
        </w:tc>
        <w:tc>
          <w:tcPr>
            <w:tcW w:w="9638" w:type="dxa"/>
            <w:tcBorders>
              <w:left w:val="nil"/>
              <w:right w:val="single" w:sz="8" w:space="0" w:color="auto"/>
            </w:tcBorders>
            <w:tcMar>
              <w:left w:w="85" w:type="dxa"/>
              <w:right w:w="85" w:type="dxa"/>
            </w:tcMar>
            <w:vAlign w:val="center"/>
          </w:tcPr>
          <w:p w14:paraId="17D92DA3" w14:textId="77777777" w:rsidR="006C057D" w:rsidRPr="00374B61" w:rsidRDefault="006C057D" w:rsidP="006C057D">
            <w:pPr>
              <w:spacing w:before="120"/>
              <w:rPr>
                <w:rFonts w:ascii="Arial" w:hAnsi="Arial" w:cs="Arial"/>
                <w:sz w:val="18"/>
                <w:szCs w:val="18"/>
                <w:lang w:val="de-DE"/>
              </w:rPr>
            </w:pPr>
            <w:r w:rsidRPr="00374B61">
              <w:rPr>
                <w:rFonts w:ascii="Arial" w:hAnsi="Arial" w:cs="Arial"/>
                <w:sz w:val="18"/>
                <w:szCs w:val="18"/>
                <w:lang w:val="de-DE"/>
              </w:rPr>
              <w:t xml:space="preserve">Vorsorgevollmacht mit Registrierung ihrer </w:t>
            </w:r>
            <w:r w:rsidRPr="00374B61">
              <w:rPr>
                <w:rFonts w:ascii="Arial" w:hAnsi="Arial" w:cs="Arial"/>
                <w:b/>
                <w:sz w:val="18"/>
                <w:szCs w:val="18"/>
                <w:lang w:val="de-DE"/>
              </w:rPr>
              <w:t xml:space="preserve">Wirksamkeit </w:t>
            </w:r>
            <w:r w:rsidRPr="00374B61">
              <w:rPr>
                <w:rFonts w:ascii="Arial" w:hAnsi="Arial" w:cs="Arial"/>
                <w:sz w:val="18"/>
                <w:szCs w:val="18"/>
                <w:lang w:val="de-DE"/>
              </w:rPr>
              <w:t>(</w:t>
            </w:r>
            <w:r w:rsidRPr="00374B61">
              <w:rPr>
                <w:rFonts w:ascii="Arial" w:hAnsi="Arial" w:cs="Arial"/>
                <w:b/>
                <w:sz w:val="18"/>
                <w:szCs w:val="18"/>
                <w:lang w:val="de-DE"/>
              </w:rPr>
              <w:t>im ÖZVV</w:t>
            </w:r>
            <w:r w:rsidRPr="00374B61">
              <w:rPr>
                <w:rFonts w:ascii="Arial" w:hAnsi="Arial" w:cs="Arial"/>
                <w:sz w:val="18"/>
                <w:szCs w:val="18"/>
                <w:lang w:val="de-DE"/>
              </w:rPr>
              <w:t xml:space="preserve"> bzw. durch einen Notar)</w:t>
            </w:r>
          </w:p>
        </w:tc>
      </w:tr>
      <w:tr w:rsidR="006C057D" w:rsidRPr="00374B61" w14:paraId="473F04DE" w14:textId="77777777" w:rsidTr="00D60ED3">
        <w:trPr>
          <w:gridAfter w:val="1"/>
          <w:wAfter w:w="15" w:type="dxa"/>
          <w:trHeight w:val="454"/>
        </w:trPr>
        <w:tc>
          <w:tcPr>
            <w:tcW w:w="423" w:type="dxa"/>
            <w:tcBorders>
              <w:left w:val="single" w:sz="8" w:space="0" w:color="auto"/>
            </w:tcBorders>
            <w:tcMar>
              <w:left w:w="85" w:type="dxa"/>
              <w:right w:w="85" w:type="dxa"/>
            </w:tcMar>
            <w:vAlign w:val="center"/>
          </w:tcPr>
          <w:p w14:paraId="21379DE6" w14:textId="77777777" w:rsidR="006C057D" w:rsidRPr="00374B61" w:rsidRDefault="006C057D" w:rsidP="009824D2">
            <w:pPr>
              <w:spacing w:before="120"/>
              <w:jc w:val="right"/>
              <w:rPr>
                <w:rFonts w:ascii="Arial" w:hAnsi="Arial" w:cs="Arial"/>
                <w:lang w:val="de-DE"/>
              </w:rPr>
            </w:pPr>
            <w:r w:rsidRPr="00374B61">
              <w:rPr>
                <w:rFonts w:ascii="Arial" w:hAnsi="Arial" w:cs="Arial"/>
                <w:lang w:val="de-DE"/>
              </w:rPr>
              <w:fldChar w:fldCharType="begin">
                <w:ffData>
                  <w:name w:val=""/>
                  <w:enabled/>
                  <w:calcOnExit w:val="0"/>
                  <w:checkBox>
                    <w:sizeAuto/>
                    <w:default w:val="0"/>
                  </w:checkBox>
                </w:ffData>
              </w:fldChar>
            </w:r>
            <w:r w:rsidRPr="00374B61">
              <w:rPr>
                <w:rFonts w:ascii="Arial" w:hAnsi="Arial" w:cs="Arial"/>
                <w:lang w:val="de-DE"/>
              </w:rPr>
              <w:instrText xml:space="preserve"> FORMCHECKBOX </w:instrText>
            </w:r>
            <w:r w:rsidR="003A7BB6">
              <w:rPr>
                <w:rFonts w:ascii="Arial" w:hAnsi="Arial" w:cs="Arial"/>
                <w:lang w:val="de-DE"/>
              </w:rPr>
            </w:r>
            <w:r w:rsidR="003A7BB6">
              <w:rPr>
                <w:rFonts w:ascii="Arial" w:hAnsi="Arial" w:cs="Arial"/>
                <w:lang w:val="de-DE"/>
              </w:rPr>
              <w:fldChar w:fldCharType="separate"/>
            </w:r>
            <w:r w:rsidRPr="00374B61">
              <w:rPr>
                <w:rFonts w:ascii="Arial" w:hAnsi="Arial" w:cs="Arial"/>
              </w:rPr>
              <w:fldChar w:fldCharType="end"/>
            </w:r>
          </w:p>
        </w:tc>
        <w:tc>
          <w:tcPr>
            <w:tcW w:w="9638" w:type="dxa"/>
            <w:tcBorders>
              <w:left w:val="nil"/>
              <w:right w:val="single" w:sz="8" w:space="0" w:color="auto"/>
            </w:tcBorders>
            <w:tcMar>
              <w:left w:w="85" w:type="dxa"/>
              <w:right w:w="85" w:type="dxa"/>
            </w:tcMar>
            <w:vAlign w:val="center"/>
          </w:tcPr>
          <w:p w14:paraId="6DB1560C" w14:textId="399AB736" w:rsidR="006C057D" w:rsidRPr="00374B61" w:rsidRDefault="00D60ED3" w:rsidP="006C057D">
            <w:pPr>
              <w:spacing w:before="120"/>
              <w:rPr>
                <w:rFonts w:ascii="Arial" w:hAnsi="Arial" w:cs="Arial"/>
                <w:sz w:val="18"/>
                <w:szCs w:val="18"/>
                <w:lang w:val="de-DE"/>
              </w:rPr>
            </w:pPr>
            <w:r w:rsidRPr="00374B61">
              <w:rPr>
                <w:rFonts w:ascii="Arial" w:hAnsi="Arial" w:cs="Arial"/>
                <w:sz w:val="18"/>
                <w:szCs w:val="18"/>
                <w:lang w:val="de-DE"/>
              </w:rPr>
              <w:t>s</w:t>
            </w:r>
            <w:r w:rsidR="006C057D" w:rsidRPr="00374B61">
              <w:rPr>
                <w:rFonts w:ascii="Arial" w:hAnsi="Arial" w:cs="Arial"/>
                <w:sz w:val="18"/>
                <w:szCs w:val="18"/>
                <w:lang w:val="de-DE"/>
              </w:rPr>
              <w:t>chriftliche (individuelle) Vollmacht</w:t>
            </w:r>
          </w:p>
        </w:tc>
      </w:tr>
      <w:tr w:rsidR="006C057D" w:rsidRPr="00374B61" w14:paraId="62F78AE4" w14:textId="77777777" w:rsidTr="00D60ED3">
        <w:trPr>
          <w:gridAfter w:val="1"/>
          <w:wAfter w:w="15" w:type="dxa"/>
          <w:trHeight w:val="637"/>
        </w:trPr>
        <w:tc>
          <w:tcPr>
            <w:tcW w:w="423" w:type="dxa"/>
            <w:tcBorders>
              <w:left w:val="single" w:sz="8" w:space="0" w:color="auto"/>
            </w:tcBorders>
            <w:tcMar>
              <w:left w:w="85" w:type="dxa"/>
              <w:right w:w="85" w:type="dxa"/>
            </w:tcMar>
            <w:vAlign w:val="center"/>
          </w:tcPr>
          <w:p w14:paraId="57AA91E3" w14:textId="77777777" w:rsidR="006C057D" w:rsidRPr="00374B61" w:rsidRDefault="006C057D" w:rsidP="009824D2">
            <w:pPr>
              <w:spacing w:before="120"/>
              <w:jc w:val="right"/>
              <w:rPr>
                <w:rFonts w:ascii="Arial" w:hAnsi="Arial" w:cs="Arial"/>
                <w:lang w:val="de-DE"/>
              </w:rPr>
            </w:pPr>
            <w:r w:rsidRPr="00374B61">
              <w:rPr>
                <w:rFonts w:ascii="Arial" w:hAnsi="Arial" w:cs="Arial"/>
                <w:lang w:val="de-DE"/>
              </w:rPr>
              <w:fldChar w:fldCharType="begin">
                <w:ffData>
                  <w:name w:val=""/>
                  <w:enabled/>
                  <w:calcOnExit w:val="0"/>
                  <w:checkBox>
                    <w:sizeAuto/>
                    <w:default w:val="0"/>
                  </w:checkBox>
                </w:ffData>
              </w:fldChar>
            </w:r>
            <w:r w:rsidRPr="00374B61">
              <w:rPr>
                <w:rFonts w:ascii="Arial" w:hAnsi="Arial" w:cs="Arial"/>
                <w:lang w:val="de-DE"/>
              </w:rPr>
              <w:instrText xml:space="preserve"> FORMCHECKBOX </w:instrText>
            </w:r>
            <w:r w:rsidR="003A7BB6">
              <w:rPr>
                <w:rFonts w:ascii="Arial" w:hAnsi="Arial" w:cs="Arial"/>
                <w:lang w:val="de-DE"/>
              </w:rPr>
            </w:r>
            <w:r w:rsidR="003A7BB6">
              <w:rPr>
                <w:rFonts w:ascii="Arial" w:hAnsi="Arial" w:cs="Arial"/>
                <w:lang w:val="de-DE"/>
              </w:rPr>
              <w:fldChar w:fldCharType="separate"/>
            </w:r>
            <w:r w:rsidRPr="00374B61">
              <w:rPr>
                <w:rFonts w:ascii="Arial" w:hAnsi="Arial" w:cs="Arial"/>
                <w:lang w:val="de-DE"/>
              </w:rPr>
              <w:fldChar w:fldCharType="end"/>
            </w:r>
          </w:p>
        </w:tc>
        <w:tc>
          <w:tcPr>
            <w:tcW w:w="9638" w:type="dxa"/>
            <w:tcBorders>
              <w:left w:val="nil"/>
              <w:right w:val="single" w:sz="8" w:space="0" w:color="auto"/>
            </w:tcBorders>
            <w:tcMar>
              <w:left w:w="85" w:type="dxa"/>
              <w:right w:w="85" w:type="dxa"/>
            </w:tcMar>
            <w:vAlign w:val="center"/>
          </w:tcPr>
          <w:p w14:paraId="45AB981E" w14:textId="3E674368" w:rsidR="006C057D" w:rsidRPr="00374B61" w:rsidRDefault="00480AB3" w:rsidP="00277C2B">
            <w:pPr>
              <w:spacing w:before="120"/>
              <w:rPr>
                <w:rFonts w:ascii="Arial" w:hAnsi="Arial" w:cs="Arial"/>
                <w:sz w:val="18"/>
                <w:szCs w:val="18"/>
                <w:lang w:val="de-DE"/>
              </w:rPr>
            </w:pPr>
            <w:r w:rsidRPr="00374B61">
              <w:rPr>
                <w:rFonts w:ascii="Arial" w:hAnsi="Arial" w:cs="Arial"/>
                <w:sz w:val="18"/>
                <w:szCs w:val="18"/>
                <w:lang w:val="de-DE"/>
              </w:rPr>
              <w:t>s</w:t>
            </w:r>
            <w:r w:rsidR="006C057D" w:rsidRPr="00374B61">
              <w:rPr>
                <w:rFonts w:ascii="Arial" w:hAnsi="Arial" w:cs="Arial"/>
                <w:sz w:val="18"/>
                <w:szCs w:val="18"/>
                <w:lang w:val="de-DE"/>
              </w:rPr>
              <w:t>onst</w:t>
            </w:r>
            <w:r w:rsidR="00277C2B" w:rsidRPr="00374B61">
              <w:rPr>
                <w:rFonts w:ascii="Arial" w:hAnsi="Arial" w:cs="Arial"/>
                <w:sz w:val="18"/>
                <w:szCs w:val="18"/>
                <w:lang w:val="de-DE"/>
              </w:rPr>
              <w:t>ige Nachweise über Förderungen</w:t>
            </w:r>
            <w:r w:rsidR="00516FE0" w:rsidRPr="00374B61">
              <w:rPr>
                <w:rFonts w:ascii="Arial" w:hAnsi="Arial" w:cs="Arial"/>
                <w:sz w:val="18"/>
                <w:szCs w:val="18"/>
                <w:lang w:val="de-DE"/>
              </w:rPr>
              <w:t xml:space="preserve"> </w:t>
            </w:r>
            <w:r w:rsidR="00277C2B" w:rsidRPr="00374B61">
              <w:rPr>
                <w:rFonts w:ascii="Arial" w:hAnsi="Arial" w:cs="Arial"/>
                <w:sz w:val="18"/>
                <w:szCs w:val="18"/>
                <w:lang w:val="de-DE"/>
              </w:rPr>
              <w:t>/</w:t>
            </w:r>
            <w:r w:rsidR="00516FE0" w:rsidRPr="00374B61">
              <w:rPr>
                <w:rFonts w:ascii="Arial" w:hAnsi="Arial" w:cs="Arial"/>
                <w:sz w:val="18"/>
                <w:szCs w:val="18"/>
                <w:lang w:val="de-DE"/>
              </w:rPr>
              <w:t xml:space="preserve"> </w:t>
            </w:r>
            <w:r w:rsidR="00277C2B" w:rsidRPr="00374B61">
              <w:rPr>
                <w:rFonts w:ascii="Arial" w:hAnsi="Arial" w:cs="Arial"/>
                <w:sz w:val="18"/>
                <w:szCs w:val="18"/>
                <w:lang w:val="de-DE"/>
              </w:rPr>
              <w:t>Zuschüsse</w:t>
            </w:r>
            <w:r w:rsidR="00516FE0" w:rsidRPr="00374B61">
              <w:rPr>
                <w:rFonts w:ascii="Arial" w:hAnsi="Arial" w:cs="Arial"/>
                <w:sz w:val="18"/>
                <w:szCs w:val="18"/>
                <w:lang w:val="de-DE"/>
              </w:rPr>
              <w:t xml:space="preserve"> </w:t>
            </w:r>
            <w:r w:rsidR="00277C2B" w:rsidRPr="00374B61">
              <w:rPr>
                <w:rFonts w:ascii="Arial" w:hAnsi="Arial" w:cs="Arial"/>
                <w:sz w:val="18"/>
                <w:szCs w:val="18"/>
                <w:lang w:val="de-DE"/>
              </w:rPr>
              <w:t>/</w:t>
            </w:r>
            <w:r w:rsidR="00516FE0" w:rsidRPr="00374B61">
              <w:rPr>
                <w:rFonts w:ascii="Arial" w:hAnsi="Arial" w:cs="Arial"/>
                <w:sz w:val="18"/>
                <w:szCs w:val="18"/>
                <w:lang w:val="de-DE"/>
              </w:rPr>
              <w:t xml:space="preserve"> </w:t>
            </w:r>
            <w:r w:rsidR="006C057D" w:rsidRPr="00374B61">
              <w:rPr>
                <w:rFonts w:ascii="Arial" w:hAnsi="Arial" w:cs="Arial"/>
                <w:sz w:val="18"/>
                <w:szCs w:val="18"/>
                <w:lang w:val="de-DE"/>
              </w:rPr>
              <w:t>Beihilfen: z.B. Hauskrankenpflege, Wohnunterstützung, Zuschuss des Sozialministerium</w:t>
            </w:r>
            <w:r w:rsidR="00277C2B" w:rsidRPr="00374B61">
              <w:rPr>
                <w:rFonts w:ascii="Arial" w:hAnsi="Arial" w:cs="Arial"/>
                <w:sz w:val="18"/>
                <w:szCs w:val="18"/>
                <w:lang w:val="de-DE"/>
              </w:rPr>
              <w:t>s</w:t>
            </w:r>
            <w:r w:rsidR="00236687" w:rsidRPr="00374B61">
              <w:rPr>
                <w:rFonts w:ascii="Arial" w:hAnsi="Arial" w:cs="Arial"/>
                <w:sz w:val="18"/>
                <w:szCs w:val="18"/>
                <w:lang w:val="de-DE"/>
              </w:rPr>
              <w:t xml:space="preserve"> betreffend 24-Stunden</w:t>
            </w:r>
            <w:r w:rsidR="006C057D" w:rsidRPr="00374B61">
              <w:rPr>
                <w:rFonts w:ascii="Arial" w:hAnsi="Arial" w:cs="Arial"/>
                <w:sz w:val="18"/>
                <w:szCs w:val="18"/>
                <w:lang w:val="de-DE"/>
              </w:rPr>
              <w:t>-Betreuung</w:t>
            </w:r>
          </w:p>
        </w:tc>
      </w:tr>
      <w:tr w:rsidR="006C057D" w:rsidRPr="00374B61" w14:paraId="549D477A" w14:textId="77777777" w:rsidTr="00D60ED3">
        <w:trPr>
          <w:gridAfter w:val="1"/>
          <w:wAfter w:w="15" w:type="dxa"/>
          <w:trHeight w:val="454"/>
        </w:trPr>
        <w:tc>
          <w:tcPr>
            <w:tcW w:w="423" w:type="dxa"/>
            <w:tcBorders>
              <w:left w:val="single" w:sz="8" w:space="0" w:color="auto"/>
              <w:bottom w:val="single" w:sz="8" w:space="0" w:color="auto"/>
            </w:tcBorders>
            <w:tcMar>
              <w:left w:w="85" w:type="dxa"/>
              <w:right w:w="85" w:type="dxa"/>
            </w:tcMar>
            <w:vAlign w:val="center"/>
          </w:tcPr>
          <w:p w14:paraId="4D983E6B" w14:textId="77777777" w:rsidR="006C057D" w:rsidRPr="00374B61" w:rsidRDefault="006C057D" w:rsidP="009824D2">
            <w:pPr>
              <w:spacing w:before="120"/>
              <w:jc w:val="right"/>
              <w:rPr>
                <w:rFonts w:ascii="Arial" w:hAnsi="Arial" w:cs="Arial"/>
                <w:lang w:val="de-DE"/>
              </w:rPr>
            </w:pPr>
            <w:r w:rsidRPr="00374B61">
              <w:rPr>
                <w:rFonts w:ascii="Arial" w:hAnsi="Arial" w:cs="Arial"/>
                <w:lang w:val="de-DE"/>
              </w:rPr>
              <w:fldChar w:fldCharType="begin">
                <w:ffData>
                  <w:name w:val=""/>
                  <w:enabled/>
                  <w:calcOnExit w:val="0"/>
                  <w:checkBox>
                    <w:sizeAuto/>
                    <w:default w:val="0"/>
                  </w:checkBox>
                </w:ffData>
              </w:fldChar>
            </w:r>
            <w:r w:rsidRPr="00374B61">
              <w:rPr>
                <w:rFonts w:ascii="Arial" w:hAnsi="Arial" w:cs="Arial"/>
                <w:lang w:val="de-DE"/>
              </w:rPr>
              <w:instrText xml:space="preserve"> FORMCHECKBOX </w:instrText>
            </w:r>
            <w:r w:rsidR="003A7BB6">
              <w:rPr>
                <w:rFonts w:ascii="Arial" w:hAnsi="Arial" w:cs="Arial"/>
                <w:lang w:val="de-DE"/>
              </w:rPr>
            </w:r>
            <w:r w:rsidR="003A7BB6">
              <w:rPr>
                <w:rFonts w:ascii="Arial" w:hAnsi="Arial" w:cs="Arial"/>
                <w:lang w:val="de-DE"/>
              </w:rPr>
              <w:fldChar w:fldCharType="separate"/>
            </w:r>
            <w:r w:rsidRPr="00374B61">
              <w:rPr>
                <w:rFonts w:ascii="Arial" w:hAnsi="Arial" w:cs="Arial"/>
              </w:rPr>
              <w:fldChar w:fldCharType="end"/>
            </w:r>
          </w:p>
        </w:tc>
        <w:tc>
          <w:tcPr>
            <w:tcW w:w="9638" w:type="dxa"/>
            <w:tcBorders>
              <w:left w:val="nil"/>
              <w:right w:val="single" w:sz="8" w:space="0" w:color="auto"/>
            </w:tcBorders>
            <w:tcMar>
              <w:left w:w="85" w:type="dxa"/>
              <w:right w:w="85" w:type="dxa"/>
            </w:tcMar>
            <w:vAlign w:val="center"/>
          </w:tcPr>
          <w:p w14:paraId="649F76CB" w14:textId="2114808C" w:rsidR="006C057D" w:rsidRPr="00374B61" w:rsidRDefault="00480AB3" w:rsidP="00236687">
            <w:pPr>
              <w:spacing w:before="120"/>
              <w:rPr>
                <w:rFonts w:ascii="Arial" w:hAnsi="Arial" w:cs="Arial"/>
                <w:sz w:val="18"/>
                <w:szCs w:val="18"/>
                <w:lang w:val="de-DE"/>
              </w:rPr>
            </w:pPr>
            <w:r w:rsidRPr="00374B61">
              <w:rPr>
                <w:rFonts w:ascii="Arial" w:hAnsi="Arial" w:cs="Arial"/>
                <w:sz w:val="18"/>
                <w:szCs w:val="18"/>
                <w:lang w:val="de-DE"/>
              </w:rPr>
              <w:t>s</w:t>
            </w:r>
            <w:r w:rsidR="006C057D" w:rsidRPr="00374B61">
              <w:rPr>
                <w:rFonts w:ascii="Arial" w:hAnsi="Arial" w:cs="Arial"/>
                <w:sz w:val="18"/>
                <w:szCs w:val="18"/>
                <w:lang w:val="de-DE"/>
              </w:rPr>
              <w:t>onstige Nachweis</w:t>
            </w:r>
            <w:r w:rsidR="00597EF2" w:rsidRPr="00374B61">
              <w:rPr>
                <w:rFonts w:ascii="Arial" w:hAnsi="Arial" w:cs="Arial"/>
                <w:sz w:val="18"/>
                <w:szCs w:val="18"/>
                <w:lang w:val="de-DE"/>
              </w:rPr>
              <w:t>e</w:t>
            </w:r>
            <w:r w:rsidR="006C057D" w:rsidRPr="00374B61">
              <w:rPr>
                <w:rFonts w:ascii="Arial" w:hAnsi="Arial" w:cs="Arial"/>
                <w:sz w:val="18"/>
                <w:szCs w:val="18"/>
                <w:lang w:val="de-DE"/>
              </w:rPr>
              <w:t xml:space="preserve"> über Ausgaben: z.B. Rechnungen betreffend 24</w:t>
            </w:r>
            <w:r w:rsidR="00236687" w:rsidRPr="00374B61">
              <w:rPr>
                <w:rFonts w:ascii="Arial" w:hAnsi="Arial" w:cs="Arial"/>
                <w:sz w:val="18"/>
                <w:szCs w:val="18"/>
                <w:lang w:val="de-DE"/>
              </w:rPr>
              <w:t>-Stunden</w:t>
            </w:r>
            <w:r w:rsidR="006C057D" w:rsidRPr="00374B61">
              <w:rPr>
                <w:rFonts w:ascii="Arial" w:hAnsi="Arial" w:cs="Arial"/>
                <w:sz w:val="18"/>
                <w:szCs w:val="18"/>
                <w:lang w:val="de-DE"/>
              </w:rPr>
              <w:t>-Betreuung, Miet</w:t>
            </w:r>
            <w:r w:rsidR="00C56E5B" w:rsidRPr="00374B61">
              <w:rPr>
                <w:rFonts w:ascii="Arial" w:hAnsi="Arial" w:cs="Arial"/>
                <w:sz w:val="18"/>
                <w:szCs w:val="18"/>
                <w:lang w:val="de-DE"/>
              </w:rPr>
              <w:t xml:space="preserve">zins, </w:t>
            </w:r>
            <w:r w:rsidR="006C057D" w:rsidRPr="00374B61">
              <w:rPr>
                <w:rFonts w:ascii="Arial" w:hAnsi="Arial" w:cs="Arial"/>
                <w:sz w:val="18"/>
                <w:szCs w:val="18"/>
                <w:lang w:val="de-DE"/>
              </w:rPr>
              <w:t>andere Ausgaben im Zusammenhang mit Wohnen</w:t>
            </w:r>
            <w:r w:rsidR="00C56E5B" w:rsidRPr="00374B61">
              <w:rPr>
                <w:rFonts w:ascii="Arial" w:hAnsi="Arial" w:cs="Arial"/>
                <w:sz w:val="18"/>
                <w:szCs w:val="18"/>
                <w:lang w:val="de-DE"/>
              </w:rPr>
              <w:t xml:space="preserve"> </w:t>
            </w:r>
            <w:r w:rsidR="006C057D" w:rsidRPr="00374B61">
              <w:rPr>
                <w:rFonts w:ascii="Arial" w:hAnsi="Arial" w:cs="Arial"/>
                <w:sz w:val="18"/>
                <w:szCs w:val="18"/>
                <w:lang w:val="de-DE"/>
              </w:rPr>
              <w:t>/</w:t>
            </w:r>
            <w:r w:rsidR="00C56E5B" w:rsidRPr="00374B61">
              <w:rPr>
                <w:rFonts w:ascii="Arial" w:hAnsi="Arial" w:cs="Arial"/>
                <w:sz w:val="18"/>
                <w:szCs w:val="18"/>
                <w:lang w:val="de-DE"/>
              </w:rPr>
              <w:t xml:space="preserve"> </w:t>
            </w:r>
            <w:r w:rsidR="006C057D" w:rsidRPr="00374B61">
              <w:rPr>
                <w:rFonts w:ascii="Arial" w:hAnsi="Arial" w:cs="Arial"/>
                <w:sz w:val="18"/>
                <w:szCs w:val="18"/>
                <w:lang w:val="de-DE"/>
              </w:rPr>
              <w:t xml:space="preserve">Wohnraum, Ausgaben </w:t>
            </w:r>
            <w:r w:rsidR="00597EF2" w:rsidRPr="00374B61">
              <w:rPr>
                <w:rFonts w:ascii="Arial" w:hAnsi="Arial" w:cs="Arial"/>
                <w:sz w:val="18"/>
                <w:szCs w:val="18"/>
                <w:lang w:val="de-DE"/>
              </w:rPr>
              <w:t>für mobile Dienste</w:t>
            </w:r>
            <w:r w:rsidR="00742BCD" w:rsidRPr="00374B61">
              <w:rPr>
                <w:rFonts w:ascii="Arial" w:hAnsi="Arial" w:cs="Arial"/>
                <w:sz w:val="18"/>
                <w:szCs w:val="18"/>
                <w:lang w:val="de-DE"/>
              </w:rPr>
              <w:t>, etc.</w:t>
            </w:r>
          </w:p>
        </w:tc>
      </w:tr>
      <w:tr w:rsidR="006C057D" w:rsidRPr="00374B61" w14:paraId="19255D47" w14:textId="77777777" w:rsidTr="00480AB3">
        <w:trPr>
          <w:trHeight w:val="577"/>
        </w:trPr>
        <w:tc>
          <w:tcPr>
            <w:tcW w:w="10076" w:type="dxa"/>
            <w:gridSpan w:val="3"/>
            <w:tcBorders>
              <w:top w:val="single" w:sz="8" w:space="0" w:color="auto"/>
              <w:bottom w:val="single" w:sz="4" w:space="0" w:color="000000" w:themeColor="text1"/>
            </w:tcBorders>
            <w:vAlign w:val="center"/>
          </w:tcPr>
          <w:p w14:paraId="30CBE538" w14:textId="77777777" w:rsidR="006C057D" w:rsidRPr="00374B61" w:rsidRDefault="006C057D" w:rsidP="006C057D">
            <w:pPr>
              <w:jc w:val="both"/>
              <w:rPr>
                <w:rFonts w:ascii="Arial" w:hAnsi="Arial" w:cs="Arial"/>
                <w:b/>
                <w:sz w:val="20"/>
                <w:szCs w:val="20"/>
                <w:lang w:val="de-DE"/>
              </w:rPr>
            </w:pPr>
            <w:r w:rsidRPr="00374B61">
              <w:rPr>
                <w:rFonts w:ascii="Arial" w:hAnsi="Arial" w:cs="Arial"/>
                <w:b/>
                <w:color w:val="000000"/>
                <w:sz w:val="20"/>
                <w:szCs w:val="22"/>
                <w:lang w:val="de-DE"/>
              </w:rPr>
              <w:tab/>
              <w:t>Wenn Nicht-Österreicher/in:</w:t>
            </w:r>
          </w:p>
        </w:tc>
      </w:tr>
      <w:tr w:rsidR="006C057D" w:rsidRPr="00374B61" w14:paraId="56433F0E" w14:textId="77777777" w:rsidTr="00D60ED3">
        <w:trPr>
          <w:trHeight w:val="454"/>
        </w:trPr>
        <w:tc>
          <w:tcPr>
            <w:tcW w:w="423" w:type="dxa"/>
            <w:tcBorders>
              <w:top w:val="single" w:sz="8" w:space="0" w:color="auto"/>
              <w:left w:val="single" w:sz="8" w:space="0" w:color="auto"/>
              <w:bottom w:val="single" w:sz="4" w:space="0" w:color="000000" w:themeColor="text1"/>
            </w:tcBorders>
            <w:tcMar>
              <w:left w:w="85" w:type="dxa"/>
              <w:right w:w="85" w:type="dxa"/>
            </w:tcMar>
            <w:vAlign w:val="center"/>
          </w:tcPr>
          <w:p w14:paraId="49782EA8" w14:textId="77777777" w:rsidR="006C057D" w:rsidRPr="00374B61" w:rsidRDefault="006C057D" w:rsidP="006C057D">
            <w:pPr>
              <w:spacing w:before="120"/>
              <w:rPr>
                <w:rFonts w:ascii="Arial" w:hAnsi="Arial" w:cs="Arial"/>
                <w:lang w:val="de-DE"/>
              </w:rPr>
            </w:pPr>
            <w:r w:rsidRPr="00374B61">
              <w:rPr>
                <w:rFonts w:ascii="Arial" w:hAnsi="Arial" w:cs="Arial"/>
                <w:lang w:val="de-DE"/>
              </w:rPr>
              <w:fldChar w:fldCharType="begin">
                <w:ffData>
                  <w:name w:val=""/>
                  <w:enabled/>
                  <w:calcOnExit w:val="0"/>
                  <w:checkBox>
                    <w:sizeAuto/>
                    <w:default w:val="0"/>
                  </w:checkBox>
                </w:ffData>
              </w:fldChar>
            </w:r>
            <w:r w:rsidRPr="00374B61">
              <w:rPr>
                <w:rFonts w:ascii="Arial" w:hAnsi="Arial" w:cs="Arial"/>
                <w:lang w:val="de-DE"/>
              </w:rPr>
              <w:instrText xml:space="preserve"> FORMCHECKBOX </w:instrText>
            </w:r>
            <w:r w:rsidR="003A7BB6">
              <w:rPr>
                <w:rFonts w:ascii="Arial" w:hAnsi="Arial" w:cs="Arial"/>
                <w:lang w:val="de-DE"/>
              </w:rPr>
            </w:r>
            <w:r w:rsidR="003A7BB6">
              <w:rPr>
                <w:rFonts w:ascii="Arial" w:hAnsi="Arial" w:cs="Arial"/>
                <w:lang w:val="de-DE"/>
              </w:rPr>
              <w:fldChar w:fldCharType="separate"/>
            </w:r>
            <w:r w:rsidRPr="00374B61">
              <w:rPr>
                <w:rFonts w:ascii="Arial" w:hAnsi="Arial" w:cs="Arial"/>
                <w:lang w:val="de-DE"/>
              </w:rPr>
              <w:fldChar w:fldCharType="end"/>
            </w:r>
          </w:p>
        </w:tc>
        <w:tc>
          <w:tcPr>
            <w:tcW w:w="9653" w:type="dxa"/>
            <w:gridSpan w:val="2"/>
            <w:tcBorders>
              <w:top w:val="single" w:sz="8" w:space="0" w:color="auto"/>
              <w:left w:val="nil"/>
              <w:bottom w:val="single" w:sz="4" w:space="0" w:color="000000" w:themeColor="text1"/>
              <w:right w:val="single" w:sz="8" w:space="0" w:color="auto"/>
            </w:tcBorders>
            <w:tcMar>
              <w:left w:w="85" w:type="dxa"/>
              <w:right w:w="85" w:type="dxa"/>
            </w:tcMar>
            <w:vAlign w:val="center"/>
          </w:tcPr>
          <w:p w14:paraId="22A2AFE9" w14:textId="77777777" w:rsidR="006C057D" w:rsidRPr="00374B61" w:rsidRDefault="006C057D" w:rsidP="006C057D">
            <w:pPr>
              <w:spacing w:before="120"/>
              <w:rPr>
                <w:rFonts w:ascii="Arial" w:hAnsi="Arial" w:cs="Arial"/>
                <w:sz w:val="18"/>
                <w:szCs w:val="18"/>
                <w:lang w:val="de-DE"/>
              </w:rPr>
            </w:pPr>
            <w:r w:rsidRPr="00374B61">
              <w:rPr>
                <w:rFonts w:ascii="Arial" w:hAnsi="Arial" w:cs="Arial"/>
                <w:sz w:val="18"/>
                <w:szCs w:val="18"/>
                <w:lang w:val="de-DE"/>
              </w:rPr>
              <w:t>Haftungserklärung nach Niederlassungs- und Aufenthaltsgesetz (NAG)</w:t>
            </w:r>
          </w:p>
        </w:tc>
      </w:tr>
      <w:tr w:rsidR="006C057D" w:rsidRPr="00374B61" w14:paraId="59DCAEFE" w14:textId="77777777" w:rsidTr="00D60ED3">
        <w:trPr>
          <w:trHeight w:val="454"/>
        </w:trPr>
        <w:tc>
          <w:tcPr>
            <w:tcW w:w="423" w:type="dxa"/>
            <w:tcBorders>
              <w:top w:val="single" w:sz="4" w:space="0" w:color="000000" w:themeColor="text1"/>
              <w:left w:val="single" w:sz="8" w:space="0" w:color="auto"/>
              <w:bottom w:val="single" w:sz="4" w:space="0" w:color="000000" w:themeColor="text1"/>
            </w:tcBorders>
            <w:tcMar>
              <w:left w:w="85" w:type="dxa"/>
              <w:right w:w="85" w:type="dxa"/>
            </w:tcMar>
            <w:vAlign w:val="center"/>
          </w:tcPr>
          <w:p w14:paraId="6CD6EBE0" w14:textId="77777777" w:rsidR="006C057D" w:rsidRPr="00374B61" w:rsidRDefault="006C057D" w:rsidP="006C057D">
            <w:pPr>
              <w:spacing w:before="120"/>
              <w:rPr>
                <w:rFonts w:ascii="Arial" w:hAnsi="Arial" w:cs="Arial"/>
                <w:lang w:val="de-DE"/>
              </w:rPr>
            </w:pPr>
            <w:r w:rsidRPr="00374B61">
              <w:rPr>
                <w:rFonts w:ascii="Arial" w:hAnsi="Arial" w:cs="Arial"/>
                <w:lang w:val="de-DE"/>
              </w:rPr>
              <w:fldChar w:fldCharType="begin">
                <w:ffData>
                  <w:name w:val=""/>
                  <w:enabled/>
                  <w:calcOnExit w:val="0"/>
                  <w:checkBox>
                    <w:sizeAuto/>
                    <w:default w:val="0"/>
                  </w:checkBox>
                </w:ffData>
              </w:fldChar>
            </w:r>
            <w:r w:rsidRPr="00374B61">
              <w:rPr>
                <w:rFonts w:ascii="Arial" w:hAnsi="Arial" w:cs="Arial"/>
                <w:lang w:val="de-DE"/>
              </w:rPr>
              <w:instrText xml:space="preserve"> FORMCHECKBOX </w:instrText>
            </w:r>
            <w:r w:rsidR="003A7BB6">
              <w:rPr>
                <w:rFonts w:ascii="Arial" w:hAnsi="Arial" w:cs="Arial"/>
                <w:lang w:val="de-DE"/>
              </w:rPr>
            </w:r>
            <w:r w:rsidR="003A7BB6">
              <w:rPr>
                <w:rFonts w:ascii="Arial" w:hAnsi="Arial" w:cs="Arial"/>
                <w:lang w:val="de-DE"/>
              </w:rPr>
              <w:fldChar w:fldCharType="separate"/>
            </w:r>
            <w:r w:rsidRPr="00374B61">
              <w:rPr>
                <w:rFonts w:ascii="Arial" w:hAnsi="Arial" w:cs="Arial"/>
              </w:rPr>
              <w:fldChar w:fldCharType="end"/>
            </w:r>
          </w:p>
        </w:tc>
        <w:tc>
          <w:tcPr>
            <w:tcW w:w="9653" w:type="dxa"/>
            <w:gridSpan w:val="2"/>
            <w:tcBorders>
              <w:top w:val="single" w:sz="4" w:space="0" w:color="000000" w:themeColor="text1"/>
              <w:left w:val="nil"/>
              <w:bottom w:val="single" w:sz="4" w:space="0" w:color="000000" w:themeColor="text1"/>
              <w:right w:val="single" w:sz="8" w:space="0" w:color="auto"/>
            </w:tcBorders>
            <w:tcMar>
              <w:left w:w="85" w:type="dxa"/>
              <w:right w:w="85" w:type="dxa"/>
            </w:tcMar>
          </w:tcPr>
          <w:p w14:paraId="0C23F0E1" w14:textId="77777777" w:rsidR="006C057D" w:rsidRPr="00374B61" w:rsidRDefault="006C057D" w:rsidP="006C057D">
            <w:pPr>
              <w:spacing w:before="120"/>
              <w:rPr>
                <w:rFonts w:ascii="Arial" w:hAnsi="Arial" w:cs="Arial"/>
                <w:szCs w:val="20"/>
              </w:rPr>
            </w:pPr>
            <w:r w:rsidRPr="00374B61">
              <w:rPr>
                <w:rFonts w:ascii="Arial" w:hAnsi="Arial" w:cs="Arial"/>
                <w:sz w:val="18"/>
                <w:szCs w:val="18"/>
                <w:lang w:val="de-DE"/>
              </w:rPr>
              <w:t>Nachweis über den Aufenthaltstitel, z.B. Anmeldebescheinigung bei EWR-Bürger/-innen</w:t>
            </w:r>
            <w:r w:rsidRPr="00374B61">
              <w:rPr>
                <w:rFonts w:ascii="Arial" w:hAnsi="Arial" w:cs="Arial"/>
                <w:szCs w:val="20"/>
              </w:rPr>
              <w:t xml:space="preserve"> </w:t>
            </w:r>
          </w:p>
        </w:tc>
      </w:tr>
    </w:tbl>
    <w:p w14:paraId="02323C84" w14:textId="77777777" w:rsidR="002C617E" w:rsidRPr="00374B61" w:rsidRDefault="002C617E" w:rsidP="002C617E">
      <w:pPr>
        <w:rPr>
          <w:rFonts w:ascii="Arial" w:hAnsi="Arial" w:cs="Arial"/>
          <w:sz w:val="2"/>
          <w:szCs w:val="2"/>
        </w:rPr>
      </w:pPr>
    </w:p>
    <w:tbl>
      <w:tblPr>
        <w:tblpPr w:leftFromText="141" w:rightFromText="141" w:horzAnchor="margin" w:tblpY="337"/>
        <w:tblW w:w="1006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423"/>
        <w:gridCol w:w="282"/>
        <w:gridCol w:w="283"/>
        <w:gridCol w:w="9076"/>
      </w:tblGrid>
      <w:tr w:rsidR="009824D2" w:rsidRPr="00374B61" w14:paraId="59C6F135" w14:textId="77777777" w:rsidTr="00CE5D55">
        <w:trPr>
          <w:trHeight w:val="454"/>
        </w:trPr>
        <w:tc>
          <w:tcPr>
            <w:tcW w:w="10064" w:type="dxa"/>
            <w:gridSpan w:val="4"/>
            <w:tcBorders>
              <w:top w:val="nil"/>
              <w:left w:val="nil"/>
              <w:right w:val="nil"/>
            </w:tcBorders>
            <w:vAlign w:val="center"/>
          </w:tcPr>
          <w:p w14:paraId="5C483931" w14:textId="24E13398" w:rsidR="00BB582B" w:rsidRPr="00374B61" w:rsidRDefault="00BB582B" w:rsidP="00CE5D55">
            <w:pPr>
              <w:jc w:val="both"/>
              <w:rPr>
                <w:rFonts w:ascii="Arial" w:hAnsi="Arial" w:cs="Arial"/>
                <w:b/>
                <w:sz w:val="20"/>
                <w:szCs w:val="20"/>
              </w:rPr>
            </w:pPr>
            <w:r w:rsidRPr="00374B61">
              <w:rPr>
                <w:rFonts w:ascii="Arial" w:hAnsi="Arial" w:cs="Arial"/>
                <w:b/>
                <w:sz w:val="20"/>
                <w:szCs w:val="20"/>
              </w:rPr>
              <w:t xml:space="preserve">9. </w:t>
            </w:r>
            <w:r w:rsidR="009824D2" w:rsidRPr="00374B61">
              <w:rPr>
                <w:rFonts w:ascii="Arial" w:hAnsi="Arial" w:cs="Arial"/>
                <w:b/>
                <w:sz w:val="20"/>
                <w:szCs w:val="20"/>
              </w:rPr>
              <w:t>Dat</w:t>
            </w:r>
            <w:r w:rsidR="00CE5D55" w:rsidRPr="00374B61">
              <w:rPr>
                <w:rFonts w:ascii="Arial" w:hAnsi="Arial" w:cs="Arial"/>
                <w:b/>
                <w:sz w:val="20"/>
                <w:szCs w:val="20"/>
              </w:rPr>
              <w:t>enschutzrechtliche Bestimmungen</w:t>
            </w:r>
          </w:p>
        </w:tc>
      </w:tr>
      <w:tr w:rsidR="009824D2" w:rsidRPr="00374B61" w14:paraId="468D0AEC" w14:textId="77777777" w:rsidTr="00D60ED3">
        <w:trPr>
          <w:trHeight w:val="454"/>
        </w:trPr>
        <w:tc>
          <w:tcPr>
            <w:tcW w:w="423" w:type="dxa"/>
            <w:tcBorders>
              <w:top w:val="single" w:sz="8" w:space="0" w:color="auto"/>
              <w:left w:val="single" w:sz="8" w:space="0" w:color="auto"/>
              <w:right w:val="nil"/>
            </w:tcBorders>
            <w:tcMar>
              <w:left w:w="85" w:type="dxa"/>
              <w:right w:w="85" w:type="dxa"/>
            </w:tcMar>
            <w:vAlign w:val="center"/>
          </w:tcPr>
          <w:p w14:paraId="40205805" w14:textId="77777777" w:rsidR="009824D2" w:rsidRPr="00374B61" w:rsidRDefault="009824D2" w:rsidP="00CE5D55">
            <w:pPr>
              <w:spacing w:before="120"/>
              <w:rPr>
                <w:rFonts w:ascii="Arial" w:hAnsi="Arial" w:cs="Arial"/>
                <w:sz w:val="18"/>
                <w:szCs w:val="18"/>
                <w:lang w:val="de-DE"/>
              </w:rPr>
            </w:pPr>
            <w:r w:rsidRPr="00374B61">
              <w:rPr>
                <w:rFonts w:ascii="Arial" w:hAnsi="Arial" w:cs="Arial"/>
                <w:lang w:val="de-DE"/>
              </w:rPr>
              <w:fldChar w:fldCharType="begin">
                <w:ffData>
                  <w:name w:val=""/>
                  <w:enabled/>
                  <w:calcOnExit w:val="0"/>
                  <w:checkBox>
                    <w:sizeAuto/>
                    <w:default w:val="0"/>
                  </w:checkBox>
                </w:ffData>
              </w:fldChar>
            </w:r>
            <w:r w:rsidRPr="00374B61">
              <w:rPr>
                <w:rFonts w:ascii="Arial" w:hAnsi="Arial" w:cs="Arial"/>
                <w:lang w:val="de-DE"/>
              </w:rPr>
              <w:instrText xml:space="preserve"> FORMCHECKBOX </w:instrText>
            </w:r>
            <w:r w:rsidR="003A7BB6">
              <w:rPr>
                <w:rFonts w:ascii="Arial" w:hAnsi="Arial" w:cs="Arial"/>
                <w:lang w:val="de-DE"/>
              </w:rPr>
            </w:r>
            <w:r w:rsidR="003A7BB6">
              <w:rPr>
                <w:rFonts w:ascii="Arial" w:hAnsi="Arial" w:cs="Arial"/>
                <w:lang w:val="de-DE"/>
              </w:rPr>
              <w:fldChar w:fldCharType="separate"/>
            </w:r>
            <w:r w:rsidRPr="00374B61">
              <w:rPr>
                <w:rFonts w:ascii="Arial" w:hAnsi="Arial" w:cs="Arial"/>
                <w:lang w:val="de-DE"/>
              </w:rPr>
              <w:fldChar w:fldCharType="end"/>
            </w:r>
          </w:p>
        </w:tc>
        <w:tc>
          <w:tcPr>
            <w:tcW w:w="282" w:type="dxa"/>
            <w:tcBorders>
              <w:top w:val="single" w:sz="8" w:space="0" w:color="auto"/>
              <w:left w:val="nil"/>
              <w:right w:val="nil"/>
            </w:tcBorders>
          </w:tcPr>
          <w:p w14:paraId="33DD8285" w14:textId="77777777" w:rsidR="009824D2" w:rsidRPr="00374B61" w:rsidRDefault="009824D2" w:rsidP="00CE5D55">
            <w:pPr>
              <w:spacing w:before="120"/>
              <w:rPr>
                <w:rFonts w:ascii="Arial" w:hAnsi="Arial" w:cs="Arial"/>
                <w:b/>
                <w:sz w:val="28"/>
                <w:szCs w:val="18"/>
                <w:lang w:val="de-DE"/>
              </w:rPr>
            </w:pPr>
            <w:r w:rsidRPr="00374B61">
              <w:rPr>
                <w:rFonts w:ascii="Arial" w:hAnsi="Arial" w:cs="Arial"/>
                <w:b/>
                <w:sz w:val="28"/>
                <w:szCs w:val="18"/>
                <w:lang w:val="de-DE"/>
              </w:rPr>
              <w:t>*</w:t>
            </w:r>
          </w:p>
        </w:tc>
        <w:tc>
          <w:tcPr>
            <w:tcW w:w="283" w:type="dxa"/>
            <w:tcBorders>
              <w:top w:val="single" w:sz="8" w:space="0" w:color="auto"/>
              <w:left w:val="nil"/>
              <w:right w:val="nil"/>
            </w:tcBorders>
            <w:vAlign w:val="center"/>
          </w:tcPr>
          <w:p w14:paraId="53E505D3" w14:textId="77777777" w:rsidR="009824D2" w:rsidRPr="00374B61" w:rsidRDefault="009824D2" w:rsidP="00CE5D55">
            <w:pPr>
              <w:spacing w:before="120"/>
              <w:rPr>
                <w:rFonts w:ascii="Arial" w:hAnsi="Arial" w:cs="Arial"/>
                <w:sz w:val="18"/>
                <w:szCs w:val="18"/>
                <w:lang w:val="de-DE"/>
              </w:rPr>
            </w:pPr>
          </w:p>
        </w:tc>
        <w:tc>
          <w:tcPr>
            <w:tcW w:w="9076" w:type="dxa"/>
            <w:tcBorders>
              <w:top w:val="single" w:sz="8" w:space="0" w:color="auto"/>
              <w:left w:val="nil"/>
              <w:right w:val="single" w:sz="8" w:space="0" w:color="auto"/>
            </w:tcBorders>
            <w:vAlign w:val="center"/>
          </w:tcPr>
          <w:p w14:paraId="141D63DE" w14:textId="77777777" w:rsidR="009824D2" w:rsidRPr="00374B61" w:rsidRDefault="00D90F1B" w:rsidP="00CE5D55">
            <w:pPr>
              <w:spacing w:before="120"/>
              <w:rPr>
                <w:rFonts w:ascii="Arial" w:hAnsi="Arial" w:cs="Arial"/>
                <w:sz w:val="18"/>
                <w:szCs w:val="18"/>
                <w:lang w:val="de-DE"/>
              </w:rPr>
            </w:pPr>
            <w:r w:rsidRPr="00374B61">
              <w:rPr>
                <w:rFonts w:ascii="Arial" w:hAnsi="Arial" w:cs="Arial"/>
                <w:sz w:val="18"/>
                <w:szCs w:val="18"/>
              </w:rPr>
              <w:t>Ich nehme zur Kenntnis, dass die von mir bekanntgegebenen Daten und jene Daten, die die Behörde im Zuge des Ermittlungsverfahrens erhält, auf Grund des Art. 6 Abs. 1 lit. c und e Datenschutz-Grundverordnung in Verbindung mit den diesem Verfahren zugrundliegenden Materiengesetzen automationsunterstützt verarbeitet werden und zum Zweck der Abwicklung des von mir eingeleiteten Verfahrens, der Beurteilung des Sachverhalts, der Erteilung der Bewilligung sowie auch zum Zweck der Überprüfung verarbeitet werden</w:t>
            </w:r>
          </w:p>
        </w:tc>
      </w:tr>
      <w:tr w:rsidR="009824D2" w:rsidRPr="00374B61" w14:paraId="081FBBE2" w14:textId="77777777" w:rsidTr="00D60ED3">
        <w:trPr>
          <w:trHeight w:val="454"/>
        </w:trPr>
        <w:tc>
          <w:tcPr>
            <w:tcW w:w="423" w:type="dxa"/>
            <w:tcBorders>
              <w:left w:val="single" w:sz="8" w:space="0" w:color="auto"/>
              <w:bottom w:val="single" w:sz="4" w:space="0" w:color="auto"/>
              <w:right w:val="nil"/>
            </w:tcBorders>
            <w:tcMar>
              <w:left w:w="85" w:type="dxa"/>
              <w:right w:w="85" w:type="dxa"/>
            </w:tcMar>
            <w:vAlign w:val="center"/>
          </w:tcPr>
          <w:p w14:paraId="2BE8E052" w14:textId="77777777" w:rsidR="009824D2" w:rsidRPr="00374B61" w:rsidRDefault="009824D2" w:rsidP="00CE5D55">
            <w:pPr>
              <w:spacing w:before="120"/>
              <w:rPr>
                <w:rFonts w:ascii="Arial" w:hAnsi="Arial" w:cs="Arial"/>
                <w:sz w:val="18"/>
                <w:szCs w:val="18"/>
                <w:lang w:val="de-DE"/>
              </w:rPr>
            </w:pPr>
            <w:r w:rsidRPr="00374B61">
              <w:rPr>
                <w:rFonts w:ascii="Arial" w:hAnsi="Arial" w:cs="Arial"/>
                <w:lang w:val="de-DE"/>
              </w:rPr>
              <w:fldChar w:fldCharType="begin">
                <w:ffData>
                  <w:name w:val=""/>
                  <w:enabled/>
                  <w:calcOnExit w:val="0"/>
                  <w:checkBox>
                    <w:sizeAuto/>
                    <w:default w:val="0"/>
                  </w:checkBox>
                </w:ffData>
              </w:fldChar>
            </w:r>
            <w:r w:rsidRPr="00374B61">
              <w:rPr>
                <w:rFonts w:ascii="Arial" w:hAnsi="Arial" w:cs="Arial"/>
                <w:lang w:val="de-DE"/>
              </w:rPr>
              <w:instrText xml:space="preserve"> FORMCHECKBOX </w:instrText>
            </w:r>
            <w:r w:rsidR="003A7BB6">
              <w:rPr>
                <w:rFonts w:ascii="Arial" w:hAnsi="Arial" w:cs="Arial"/>
                <w:lang w:val="de-DE"/>
              </w:rPr>
            </w:r>
            <w:r w:rsidR="003A7BB6">
              <w:rPr>
                <w:rFonts w:ascii="Arial" w:hAnsi="Arial" w:cs="Arial"/>
                <w:lang w:val="de-DE"/>
              </w:rPr>
              <w:fldChar w:fldCharType="separate"/>
            </w:r>
            <w:r w:rsidRPr="00374B61">
              <w:rPr>
                <w:rFonts w:ascii="Arial" w:hAnsi="Arial" w:cs="Arial"/>
                <w:lang w:val="de-DE"/>
              </w:rPr>
              <w:fldChar w:fldCharType="end"/>
            </w:r>
          </w:p>
        </w:tc>
        <w:tc>
          <w:tcPr>
            <w:tcW w:w="282" w:type="dxa"/>
            <w:tcBorders>
              <w:left w:val="nil"/>
              <w:bottom w:val="single" w:sz="4" w:space="0" w:color="auto"/>
              <w:right w:val="nil"/>
            </w:tcBorders>
            <w:vAlign w:val="center"/>
          </w:tcPr>
          <w:p w14:paraId="1FF26270" w14:textId="77777777" w:rsidR="009824D2" w:rsidRPr="00374B61" w:rsidRDefault="009824D2" w:rsidP="00CE5D55">
            <w:pPr>
              <w:spacing w:before="120"/>
              <w:rPr>
                <w:rFonts w:ascii="Arial" w:hAnsi="Arial" w:cs="Arial"/>
                <w:sz w:val="18"/>
                <w:szCs w:val="18"/>
                <w:lang w:val="de-DE"/>
              </w:rPr>
            </w:pPr>
          </w:p>
        </w:tc>
        <w:tc>
          <w:tcPr>
            <w:tcW w:w="283" w:type="dxa"/>
            <w:tcBorders>
              <w:left w:val="nil"/>
              <w:bottom w:val="single" w:sz="4" w:space="0" w:color="auto"/>
              <w:right w:val="nil"/>
            </w:tcBorders>
            <w:vAlign w:val="center"/>
          </w:tcPr>
          <w:p w14:paraId="30B72274" w14:textId="77777777" w:rsidR="009824D2" w:rsidRPr="00374B61" w:rsidRDefault="009824D2" w:rsidP="00CE5D55">
            <w:pPr>
              <w:spacing w:before="120"/>
              <w:rPr>
                <w:rFonts w:ascii="Arial" w:hAnsi="Arial" w:cs="Arial"/>
                <w:sz w:val="18"/>
                <w:szCs w:val="18"/>
                <w:lang w:val="de-DE"/>
              </w:rPr>
            </w:pPr>
          </w:p>
        </w:tc>
        <w:tc>
          <w:tcPr>
            <w:tcW w:w="9076" w:type="dxa"/>
            <w:tcBorders>
              <w:left w:val="nil"/>
              <w:bottom w:val="single" w:sz="4" w:space="0" w:color="auto"/>
              <w:right w:val="single" w:sz="8" w:space="0" w:color="auto"/>
            </w:tcBorders>
            <w:vAlign w:val="center"/>
          </w:tcPr>
          <w:p w14:paraId="7CB185B8" w14:textId="77777777" w:rsidR="00D90F1B" w:rsidRPr="00374B61" w:rsidRDefault="00D90F1B" w:rsidP="00CE5D55">
            <w:pPr>
              <w:pStyle w:val="Auswahltext"/>
              <w:spacing w:before="60" w:after="60"/>
              <w:rPr>
                <w:sz w:val="18"/>
                <w:szCs w:val="18"/>
              </w:rPr>
            </w:pPr>
            <w:r w:rsidRPr="00374B61">
              <w:rPr>
                <w:sz w:val="18"/>
                <w:szCs w:val="18"/>
              </w:rPr>
              <w:t xml:space="preserve">Ich habe die allgemeinen Informationen </w:t>
            </w:r>
          </w:p>
          <w:p w14:paraId="4163CBEB" w14:textId="77777777" w:rsidR="00D90F1B" w:rsidRPr="00374B61" w:rsidRDefault="00D90F1B" w:rsidP="00CE5D55">
            <w:pPr>
              <w:pStyle w:val="Auswahltext"/>
              <w:numPr>
                <w:ilvl w:val="0"/>
                <w:numId w:val="26"/>
              </w:numPr>
              <w:spacing w:before="60" w:after="60"/>
              <w:rPr>
                <w:sz w:val="18"/>
                <w:szCs w:val="18"/>
              </w:rPr>
            </w:pPr>
            <w:r w:rsidRPr="00374B61">
              <w:rPr>
                <w:sz w:val="18"/>
                <w:szCs w:val="18"/>
              </w:rPr>
              <w:t xml:space="preserve">zu den mir zustehenden Rechten auf Auskunft, Berichtigung, Löschung, Einschränkung der Verarbeitung, Widerruf und Widerspruch sowie auf Datenübertragbarkeit; </w:t>
            </w:r>
          </w:p>
          <w:p w14:paraId="2C92DBC0" w14:textId="77777777" w:rsidR="00D90F1B" w:rsidRPr="00374B61" w:rsidRDefault="00D90F1B" w:rsidP="00CE5D55">
            <w:pPr>
              <w:pStyle w:val="Auswahltext"/>
              <w:numPr>
                <w:ilvl w:val="0"/>
                <w:numId w:val="26"/>
              </w:numPr>
              <w:spacing w:before="60" w:after="60"/>
              <w:rPr>
                <w:sz w:val="18"/>
                <w:szCs w:val="18"/>
              </w:rPr>
            </w:pPr>
            <w:r w:rsidRPr="00374B61">
              <w:rPr>
                <w:sz w:val="18"/>
                <w:szCs w:val="18"/>
              </w:rPr>
              <w:t xml:space="preserve">zum mir zustehenden Beschwerderecht bei der Österreichische Datenschutzbehörde; </w:t>
            </w:r>
          </w:p>
          <w:p w14:paraId="19052560" w14:textId="77777777" w:rsidR="00D90F1B" w:rsidRPr="00374B61" w:rsidRDefault="00D90F1B" w:rsidP="00CE5D55">
            <w:pPr>
              <w:pStyle w:val="Auswahltext"/>
              <w:numPr>
                <w:ilvl w:val="0"/>
                <w:numId w:val="26"/>
              </w:numPr>
              <w:spacing w:before="60" w:after="60"/>
              <w:rPr>
                <w:sz w:val="18"/>
                <w:szCs w:val="18"/>
              </w:rPr>
            </w:pPr>
            <w:r w:rsidRPr="00374B61">
              <w:rPr>
                <w:sz w:val="18"/>
                <w:szCs w:val="18"/>
              </w:rPr>
              <w:t>zum Verantwortlichen der Verarbeitung und zum Datenschutzbeauftragten</w:t>
            </w:r>
          </w:p>
          <w:p w14:paraId="7577986E" w14:textId="631C1CAE" w:rsidR="00D60ED3" w:rsidRPr="00374B61" w:rsidRDefault="00D90F1B" w:rsidP="00CE5D55">
            <w:pPr>
              <w:spacing w:before="120"/>
              <w:rPr>
                <w:rFonts w:ascii="Arial" w:hAnsi="Arial" w:cs="Arial"/>
                <w:sz w:val="16"/>
                <w:szCs w:val="16"/>
              </w:rPr>
            </w:pPr>
            <w:r w:rsidRPr="00374B61">
              <w:rPr>
                <w:rFonts w:ascii="Arial" w:hAnsi="Arial" w:cs="Arial"/>
                <w:sz w:val="14"/>
                <w:szCs w:val="16"/>
              </w:rPr>
              <w:t>auf der Datenschutz-Informationsseite (</w:t>
            </w:r>
            <w:hyperlink r:id="rId17" w:history="1">
              <w:r w:rsidRPr="00374B61">
                <w:rPr>
                  <w:rStyle w:val="Hyperlink"/>
                  <w:rFonts w:ascii="Arial" w:hAnsi="Arial" w:cs="Arial"/>
                  <w:sz w:val="14"/>
                  <w:szCs w:val="16"/>
                </w:rPr>
                <w:t>https://datenschutz.stmk.gv.at</w:t>
              </w:r>
            </w:hyperlink>
            <w:r w:rsidRPr="00374B61">
              <w:rPr>
                <w:rFonts w:ascii="Arial" w:hAnsi="Arial" w:cs="Arial"/>
                <w:sz w:val="14"/>
                <w:szCs w:val="16"/>
              </w:rPr>
              <w:t>) oder am beigefügten Datenschutz-Informationsblatt gelesen</w:t>
            </w:r>
          </w:p>
        </w:tc>
      </w:tr>
    </w:tbl>
    <w:p w14:paraId="447A711A" w14:textId="5F6A15D5" w:rsidR="00236687" w:rsidRPr="00374B61" w:rsidRDefault="00236687">
      <w:pPr>
        <w:rPr>
          <w:rFonts w:ascii="Arial" w:hAnsi="Arial" w:cs="Arial"/>
        </w:rPr>
      </w:pPr>
    </w:p>
    <w:tbl>
      <w:tblPr>
        <w:tblW w:w="100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421"/>
        <w:gridCol w:w="279"/>
        <w:gridCol w:w="451"/>
        <w:gridCol w:w="553"/>
        <w:gridCol w:w="103"/>
        <w:gridCol w:w="244"/>
        <w:gridCol w:w="245"/>
        <w:gridCol w:w="323"/>
        <w:gridCol w:w="105"/>
        <w:gridCol w:w="620"/>
        <w:gridCol w:w="97"/>
        <w:gridCol w:w="328"/>
        <w:gridCol w:w="381"/>
        <w:gridCol w:w="239"/>
        <w:gridCol w:w="239"/>
        <w:gridCol w:w="113"/>
        <w:gridCol w:w="105"/>
        <w:gridCol w:w="324"/>
        <w:gridCol w:w="577"/>
        <w:gridCol w:w="218"/>
        <w:gridCol w:w="425"/>
        <w:gridCol w:w="163"/>
        <w:gridCol w:w="238"/>
        <w:gridCol w:w="239"/>
        <w:gridCol w:w="336"/>
        <w:gridCol w:w="467"/>
        <w:gridCol w:w="2220"/>
        <w:gridCol w:w="9"/>
        <w:gridCol w:w="10"/>
      </w:tblGrid>
      <w:tr w:rsidR="00F92F23" w:rsidRPr="00374B61" w14:paraId="3A6C5E55" w14:textId="77777777" w:rsidTr="00521E2C">
        <w:trPr>
          <w:gridAfter w:val="2"/>
          <w:wAfter w:w="19" w:type="dxa"/>
          <w:trHeight w:val="454"/>
        </w:trPr>
        <w:tc>
          <w:tcPr>
            <w:tcW w:w="10053" w:type="dxa"/>
            <w:gridSpan w:val="27"/>
            <w:tcBorders>
              <w:top w:val="nil"/>
              <w:left w:val="nil"/>
              <w:bottom w:val="single" w:sz="8" w:space="0" w:color="auto"/>
              <w:right w:val="nil"/>
            </w:tcBorders>
            <w:tcMar>
              <w:left w:w="85" w:type="dxa"/>
              <w:right w:w="85" w:type="dxa"/>
            </w:tcMar>
            <w:vAlign w:val="center"/>
          </w:tcPr>
          <w:p w14:paraId="447793C2" w14:textId="6AE28FDD" w:rsidR="00F92F23" w:rsidRPr="00374B61" w:rsidRDefault="008529BF" w:rsidP="00D90F1B">
            <w:pPr>
              <w:pStyle w:val="Auswahltext"/>
              <w:spacing w:before="60" w:after="60"/>
              <w:rPr>
                <w:b/>
                <w:sz w:val="20"/>
                <w:szCs w:val="18"/>
              </w:rPr>
            </w:pPr>
            <w:r w:rsidRPr="00374B61">
              <w:rPr>
                <w:b/>
                <w:sz w:val="20"/>
                <w:lang w:val="de-DE"/>
              </w:rPr>
              <w:t>10</w:t>
            </w:r>
            <w:r w:rsidR="007236A9" w:rsidRPr="00374B61">
              <w:rPr>
                <w:b/>
                <w:sz w:val="20"/>
                <w:lang w:val="de-DE"/>
              </w:rPr>
              <w:t>.</w:t>
            </w:r>
            <w:r w:rsidRPr="00374B61">
              <w:rPr>
                <w:b/>
                <w:sz w:val="20"/>
                <w:lang w:val="de-DE"/>
              </w:rPr>
              <w:t xml:space="preserve"> </w:t>
            </w:r>
            <w:r w:rsidR="00F92F23" w:rsidRPr="00374B61">
              <w:rPr>
                <w:b/>
                <w:sz w:val="20"/>
                <w:lang w:val="de-DE"/>
              </w:rPr>
              <w:t>Erklärung</w:t>
            </w:r>
          </w:p>
        </w:tc>
      </w:tr>
      <w:tr w:rsidR="00323B18" w:rsidRPr="00374B61" w14:paraId="2E065CD5" w14:textId="77777777" w:rsidTr="00521E2C">
        <w:trPr>
          <w:gridAfter w:val="2"/>
          <w:wAfter w:w="19" w:type="dxa"/>
          <w:trHeight w:val="454"/>
        </w:trPr>
        <w:tc>
          <w:tcPr>
            <w:tcW w:w="10053" w:type="dxa"/>
            <w:gridSpan w:val="27"/>
            <w:tcBorders>
              <w:top w:val="single" w:sz="8" w:space="0" w:color="auto"/>
              <w:left w:val="single" w:sz="8" w:space="0" w:color="auto"/>
              <w:bottom w:val="single" w:sz="8" w:space="0" w:color="auto"/>
              <w:right w:val="single" w:sz="8" w:space="0" w:color="auto"/>
            </w:tcBorders>
            <w:tcMar>
              <w:left w:w="85" w:type="dxa"/>
              <w:right w:w="85" w:type="dxa"/>
            </w:tcMar>
            <w:vAlign w:val="center"/>
          </w:tcPr>
          <w:p w14:paraId="6A6BA916" w14:textId="77777777" w:rsidR="00323B18" w:rsidRPr="00374B61" w:rsidRDefault="00323B18" w:rsidP="00323B18">
            <w:pPr>
              <w:spacing w:before="120"/>
              <w:ind w:right="142"/>
              <w:jc w:val="both"/>
              <w:rPr>
                <w:rFonts w:ascii="Arial" w:hAnsi="Arial" w:cs="Arial"/>
                <w:b/>
                <w:sz w:val="18"/>
                <w:szCs w:val="18"/>
                <w:lang w:val="de-DE"/>
              </w:rPr>
            </w:pPr>
            <w:r w:rsidRPr="00374B61">
              <w:rPr>
                <w:rFonts w:ascii="Arial" w:hAnsi="Arial" w:cs="Arial"/>
                <w:b/>
                <w:sz w:val="18"/>
                <w:szCs w:val="18"/>
                <w:lang w:val="de-DE"/>
              </w:rPr>
              <w:t>Ich erkläre ausdrücklich,</w:t>
            </w:r>
          </w:p>
          <w:p w14:paraId="3F429266" w14:textId="77777777" w:rsidR="00323B18" w:rsidRPr="00374B61" w:rsidRDefault="00323B18" w:rsidP="00323B18">
            <w:pPr>
              <w:numPr>
                <w:ilvl w:val="0"/>
                <w:numId w:val="16"/>
              </w:numPr>
              <w:ind w:left="341" w:right="142" w:hanging="341"/>
              <w:jc w:val="both"/>
              <w:rPr>
                <w:rFonts w:ascii="Arial" w:hAnsi="Arial" w:cs="Arial"/>
                <w:sz w:val="18"/>
                <w:szCs w:val="18"/>
              </w:rPr>
            </w:pPr>
            <w:r w:rsidRPr="00374B61">
              <w:rPr>
                <w:rFonts w:ascii="Arial" w:hAnsi="Arial" w:cs="Arial"/>
                <w:sz w:val="18"/>
                <w:szCs w:val="18"/>
              </w:rPr>
              <w:t>dass sämtliche Informationen vollständig und wahrheitsgemäß offengelegt wurden</w:t>
            </w:r>
            <w:r w:rsidRPr="00374B61">
              <w:rPr>
                <w:rFonts w:ascii="Arial" w:hAnsi="Arial" w:cs="Arial"/>
                <w:bCs/>
                <w:sz w:val="18"/>
                <w:szCs w:val="18"/>
              </w:rPr>
              <w:t>;</w:t>
            </w:r>
          </w:p>
          <w:p w14:paraId="77F731FC" w14:textId="77777777" w:rsidR="00323B18" w:rsidRPr="00374B61" w:rsidRDefault="00323B18" w:rsidP="00323B18">
            <w:pPr>
              <w:numPr>
                <w:ilvl w:val="0"/>
                <w:numId w:val="16"/>
              </w:numPr>
              <w:ind w:left="341" w:right="142" w:hanging="341"/>
              <w:jc w:val="both"/>
              <w:rPr>
                <w:rFonts w:ascii="Arial" w:hAnsi="Arial" w:cs="Arial"/>
                <w:sz w:val="18"/>
                <w:szCs w:val="18"/>
              </w:rPr>
            </w:pPr>
            <w:r w:rsidRPr="00374B61">
              <w:rPr>
                <w:rFonts w:ascii="Arial" w:hAnsi="Arial" w:cs="Arial"/>
                <w:sz w:val="18"/>
                <w:szCs w:val="18"/>
              </w:rPr>
              <w:t>meine Zustimmung, dass der Träger der Sozialhilfe zum Zweck der Prüfung meiner Hilfebedürftigkeit, zur Gewährung, Kürzung, Einstellung von Sozialhilfeleistungen sowie zur Durchsetzung der Ersatzansprüche meine Daten über den Gesundheitszustand durch Ärzte, Pflegepersonen (z.B. medizinische Befunde und Sachverständigengutachten) und Auskünfte über meinen Gesundheitszustand durch Ärzte, durch Krankenanstalten, durch Pflege- und Betreuungspersonen, durch Schadenersatzpflichtige erhält;</w:t>
            </w:r>
          </w:p>
          <w:p w14:paraId="61459611" w14:textId="77777777" w:rsidR="00323B18" w:rsidRPr="00374B61" w:rsidRDefault="00323B18" w:rsidP="00323B18">
            <w:pPr>
              <w:numPr>
                <w:ilvl w:val="0"/>
                <w:numId w:val="16"/>
              </w:numPr>
              <w:ind w:left="341" w:right="142" w:hanging="341"/>
              <w:jc w:val="both"/>
              <w:rPr>
                <w:rFonts w:ascii="Arial" w:hAnsi="Arial" w:cs="Arial"/>
                <w:sz w:val="18"/>
                <w:szCs w:val="18"/>
              </w:rPr>
            </w:pPr>
            <w:r w:rsidRPr="00374B61">
              <w:rPr>
                <w:rFonts w:ascii="Arial" w:hAnsi="Arial" w:cs="Arial"/>
                <w:sz w:val="18"/>
                <w:szCs w:val="18"/>
              </w:rPr>
              <w:t>meine Zustimmung, dass der (Rest-)Kostenübernahmebescheid zum Zwecke der Pensionsteilung an den/die Pensionsversicherungsträger übermittelt werden darf;</w:t>
            </w:r>
          </w:p>
          <w:p w14:paraId="459AFE64" w14:textId="77777777" w:rsidR="00323B18" w:rsidRPr="00374B61" w:rsidRDefault="00323B18" w:rsidP="00323B18">
            <w:pPr>
              <w:numPr>
                <w:ilvl w:val="0"/>
                <w:numId w:val="16"/>
              </w:numPr>
              <w:ind w:left="341" w:right="142" w:hanging="341"/>
              <w:jc w:val="both"/>
              <w:rPr>
                <w:rFonts w:ascii="Arial" w:hAnsi="Arial" w:cs="Arial"/>
                <w:sz w:val="18"/>
                <w:szCs w:val="18"/>
              </w:rPr>
            </w:pPr>
            <w:r w:rsidRPr="00374B61">
              <w:rPr>
                <w:rFonts w:ascii="Arial" w:hAnsi="Arial" w:cs="Arial"/>
                <w:sz w:val="18"/>
                <w:szCs w:val="18"/>
              </w:rPr>
              <w:lastRenderedPageBreak/>
              <w:t>mein Einverständnis, dass die Behörde oder in deren Auftrag tätige Dritte (z.B. Sachverständige) in die Pflegedokumentation der mobilen Dienste Einsicht nehmen dürfen.</w:t>
            </w:r>
          </w:p>
          <w:p w14:paraId="661E119A" w14:textId="77777777" w:rsidR="00323B18" w:rsidRPr="00374B61" w:rsidRDefault="00323B18" w:rsidP="00323B18">
            <w:pPr>
              <w:ind w:left="341" w:right="142"/>
              <w:jc w:val="both"/>
              <w:rPr>
                <w:rFonts w:ascii="Arial" w:hAnsi="Arial" w:cs="Arial"/>
                <w:sz w:val="18"/>
                <w:szCs w:val="18"/>
              </w:rPr>
            </w:pPr>
          </w:p>
          <w:p w14:paraId="2A962188" w14:textId="77777777" w:rsidR="00323B18" w:rsidRPr="00374B61" w:rsidRDefault="00323B18" w:rsidP="00323B18">
            <w:pPr>
              <w:ind w:right="142"/>
              <w:jc w:val="both"/>
              <w:rPr>
                <w:rFonts w:ascii="Arial" w:hAnsi="Arial" w:cs="Arial"/>
                <w:sz w:val="16"/>
                <w:szCs w:val="16"/>
                <w:lang w:val="de-DE"/>
              </w:rPr>
            </w:pPr>
            <w:r w:rsidRPr="00374B61">
              <w:rPr>
                <w:rFonts w:ascii="Arial" w:hAnsi="Arial" w:cs="Arial"/>
                <w:b/>
                <w:sz w:val="18"/>
                <w:szCs w:val="18"/>
              </w:rPr>
              <w:t xml:space="preserve">Ich bevollmächtige </w:t>
            </w:r>
            <w:r w:rsidRPr="00374B61">
              <w:rPr>
                <w:rFonts w:ascii="Arial" w:hAnsi="Arial" w:cs="Arial"/>
                <w:sz w:val="18"/>
                <w:szCs w:val="18"/>
                <w:lang w:val="de-DE"/>
              </w:rPr>
              <w:t>die Bezirkshauptmannschaft/den Magistrat Graz, eine Namensabfrage von Eigentumswerten beim Bezirksgericht, Grundbuch, österreichweit durchzuführen.</w:t>
            </w:r>
            <w:r w:rsidRPr="00374B61">
              <w:rPr>
                <w:rFonts w:ascii="Arial" w:hAnsi="Arial" w:cs="Arial"/>
                <w:sz w:val="18"/>
                <w:szCs w:val="18"/>
                <w:lang w:val="de-DE"/>
              </w:rPr>
              <w:tab/>
            </w:r>
            <w:r w:rsidRPr="00374B61">
              <w:rPr>
                <w:rFonts w:ascii="Arial" w:hAnsi="Arial" w:cs="Arial"/>
                <w:sz w:val="18"/>
                <w:szCs w:val="18"/>
                <w:lang w:val="de-DE"/>
              </w:rPr>
              <w:br/>
            </w:r>
          </w:p>
          <w:p w14:paraId="5C91170D" w14:textId="77777777" w:rsidR="00323B18" w:rsidRPr="00374B61" w:rsidRDefault="00323B18" w:rsidP="00323B18">
            <w:pPr>
              <w:ind w:right="142"/>
              <w:jc w:val="both"/>
              <w:rPr>
                <w:rFonts w:ascii="Arial" w:hAnsi="Arial" w:cs="Arial"/>
                <w:sz w:val="18"/>
                <w:szCs w:val="18"/>
              </w:rPr>
            </w:pPr>
            <w:r w:rsidRPr="00374B61">
              <w:rPr>
                <w:rFonts w:ascii="Arial" w:hAnsi="Arial" w:cs="Arial"/>
                <w:b/>
                <w:sz w:val="18"/>
                <w:szCs w:val="18"/>
                <w:lang w:val="de-DE"/>
              </w:rPr>
              <w:t xml:space="preserve">Ich verpflichte mich, dass </w:t>
            </w:r>
          </w:p>
          <w:p w14:paraId="452E33DA" w14:textId="77777777" w:rsidR="00323B18" w:rsidRPr="00374B61" w:rsidRDefault="00323B18" w:rsidP="00323B18">
            <w:pPr>
              <w:numPr>
                <w:ilvl w:val="0"/>
                <w:numId w:val="27"/>
              </w:numPr>
              <w:spacing w:before="120"/>
              <w:rPr>
                <w:rFonts w:ascii="Arial" w:hAnsi="Arial" w:cs="Arial"/>
                <w:sz w:val="18"/>
                <w:szCs w:val="18"/>
              </w:rPr>
            </w:pPr>
            <w:r w:rsidRPr="00374B61">
              <w:rPr>
                <w:rFonts w:ascii="Arial" w:hAnsi="Arial" w:cs="Arial"/>
                <w:sz w:val="18"/>
                <w:szCs w:val="18"/>
              </w:rPr>
              <w:t>ich Ansprüche gegen Dritte in den Grenzen des § 5 Abs. 2 SHG verfolgen werde;</w:t>
            </w:r>
          </w:p>
          <w:p w14:paraId="1887FBC7" w14:textId="77777777" w:rsidR="00323B18" w:rsidRPr="00374B61" w:rsidRDefault="00323B18" w:rsidP="00323B18">
            <w:pPr>
              <w:numPr>
                <w:ilvl w:val="0"/>
                <w:numId w:val="27"/>
              </w:numPr>
              <w:spacing w:before="120"/>
              <w:rPr>
                <w:rFonts w:ascii="Arial" w:hAnsi="Arial" w:cs="Arial"/>
                <w:sz w:val="18"/>
                <w:szCs w:val="18"/>
              </w:rPr>
            </w:pPr>
            <w:r w:rsidRPr="00374B61">
              <w:rPr>
                <w:rFonts w:ascii="Arial" w:hAnsi="Arial" w:cs="Arial"/>
                <w:sz w:val="18"/>
                <w:szCs w:val="18"/>
              </w:rPr>
              <w:t>ich Änderungen der für die Leistung maßgeblichen Umstände, insbesondere der Vermögens-,Einkommens- und Familienverhältnisse unverzüglich der Behörde melden werde.</w:t>
            </w:r>
            <w:r w:rsidRPr="00374B61">
              <w:rPr>
                <w:rFonts w:ascii="Arial" w:hAnsi="Arial" w:cs="Arial"/>
                <w:sz w:val="18"/>
                <w:szCs w:val="18"/>
              </w:rPr>
              <w:br/>
            </w:r>
          </w:p>
          <w:p w14:paraId="33D2C302" w14:textId="77777777" w:rsidR="00323B18" w:rsidRPr="00374B61" w:rsidRDefault="00323B18" w:rsidP="00323B18">
            <w:pPr>
              <w:ind w:right="142"/>
              <w:jc w:val="both"/>
              <w:rPr>
                <w:rFonts w:ascii="Arial" w:hAnsi="Arial" w:cs="Arial"/>
                <w:b/>
                <w:sz w:val="18"/>
                <w:szCs w:val="18"/>
              </w:rPr>
            </w:pPr>
            <w:r w:rsidRPr="00374B61">
              <w:rPr>
                <w:rFonts w:ascii="Arial" w:hAnsi="Arial" w:cs="Arial"/>
                <w:b/>
                <w:sz w:val="18"/>
                <w:szCs w:val="18"/>
              </w:rPr>
              <w:t>Ich nehme zur Kenntnis, dass</w:t>
            </w:r>
          </w:p>
          <w:p w14:paraId="378FE2AB" w14:textId="77777777" w:rsidR="00323B18" w:rsidRPr="00521E2C" w:rsidRDefault="00323B18" w:rsidP="00323B18">
            <w:pPr>
              <w:numPr>
                <w:ilvl w:val="0"/>
                <w:numId w:val="19"/>
              </w:numPr>
              <w:ind w:left="372" w:right="142" w:hanging="372"/>
              <w:jc w:val="both"/>
              <w:rPr>
                <w:rFonts w:ascii="Arial" w:hAnsi="Arial" w:cs="Arial"/>
                <w:b/>
                <w:strike/>
                <w:sz w:val="18"/>
                <w:szCs w:val="18"/>
                <w:lang w:val="de-DE"/>
              </w:rPr>
            </w:pPr>
            <w:r w:rsidRPr="00374B61">
              <w:rPr>
                <w:rFonts w:ascii="Arial" w:hAnsi="Arial" w:cs="Arial"/>
                <w:sz w:val="18"/>
                <w:szCs w:val="18"/>
              </w:rPr>
              <w:t xml:space="preserve">die Verletzung der Mitteilungspflicht Sanktionen nach sich ziehen kann. </w:t>
            </w:r>
            <w:r w:rsidRPr="00A84692">
              <w:rPr>
                <w:rFonts w:ascii="Arial" w:hAnsi="Arial" w:cs="Arial"/>
                <w:sz w:val="18"/>
                <w:szCs w:val="18"/>
              </w:rPr>
              <w:t>Insbesondere können falsche Angaben oder das Verschweigen maßgebender Tatsachen die Einstellung und Rückforderung der bezogenen Leistung bewirken. Außerdem kann ich in solchen Fällen eine (Verwaltungs-) Strafanzeige gegen mich erstattet werden kann (§ 32 SHG);</w:t>
            </w:r>
          </w:p>
          <w:p w14:paraId="25F783C7" w14:textId="77777777" w:rsidR="00323B18" w:rsidRPr="00521E2C" w:rsidRDefault="00323B18" w:rsidP="00323B18">
            <w:pPr>
              <w:numPr>
                <w:ilvl w:val="0"/>
                <w:numId w:val="19"/>
              </w:numPr>
              <w:ind w:left="372" w:right="142" w:hanging="372"/>
              <w:jc w:val="both"/>
              <w:rPr>
                <w:rFonts w:ascii="Arial" w:hAnsi="Arial" w:cs="Arial"/>
                <w:b/>
                <w:strike/>
                <w:sz w:val="18"/>
                <w:szCs w:val="18"/>
                <w:lang w:val="de-DE"/>
              </w:rPr>
            </w:pPr>
            <w:r w:rsidRPr="00A84692">
              <w:rPr>
                <w:rFonts w:ascii="Arial" w:hAnsi="Arial" w:cs="Arial"/>
                <w:sz w:val="18"/>
                <w:szCs w:val="18"/>
              </w:rPr>
              <w:t xml:space="preserve">ich gemäß den gesetzlichen Bestimmungen aus meinem Einkommen (Pension, Pflegegeld, Mieteinnahmen, Leibrentenvertrag, Einnahmen aus Kapitalvermögen etc.) den Aufwand der Pflege und Betreuung zu tragen habe; </w:t>
            </w:r>
          </w:p>
          <w:p w14:paraId="238731FA" w14:textId="77777777" w:rsidR="00323B18" w:rsidRPr="00374B61" w:rsidRDefault="00323B18" w:rsidP="00323B18">
            <w:pPr>
              <w:numPr>
                <w:ilvl w:val="0"/>
                <w:numId w:val="19"/>
              </w:numPr>
              <w:ind w:left="372" w:right="142" w:hanging="372"/>
              <w:jc w:val="both"/>
              <w:rPr>
                <w:rFonts w:ascii="Arial" w:hAnsi="Arial" w:cs="Arial"/>
                <w:b/>
                <w:sz w:val="18"/>
                <w:szCs w:val="18"/>
                <w:lang w:val="de-DE"/>
              </w:rPr>
            </w:pPr>
            <w:r w:rsidRPr="00A84692">
              <w:rPr>
                <w:rFonts w:ascii="Arial" w:hAnsi="Arial" w:cs="Arial"/>
                <w:sz w:val="18"/>
                <w:szCs w:val="18"/>
              </w:rPr>
              <w:t xml:space="preserve">ich dem Sozialhilfeträger den Aufwand aus meinem Vermögen zu ersetzen habe und, dass gemäß </w:t>
            </w:r>
            <w:r w:rsidRPr="00374B61">
              <w:rPr>
                <w:rFonts w:ascii="Arial" w:hAnsi="Arial" w:cs="Arial"/>
                <w:sz w:val="18"/>
                <w:szCs w:val="18"/>
              </w:rPr>
              <w:t>§ 28 SHG auch andere Personen (z.B. Erbinnen/Erben, Unterhaltsverpflichtete, sonstige Personen aus vertraglichen oder gesetzlichen Verpflichtungen) zu einer Ersatzpflicht herangezogen werden können;</w:t>
            </w:r>
          </w:p>
          <w:p w14:paraId="32F9A39C" w14:textId="28F19A05" w:rsidR="00323B18" w:rsidRPr="00374B61" w:rsidRDefault="00323B18" w:rsidP="00CE5D55">
            <w:pPr>
              <w:numPr>
                <w:ilvl w:val="0"/>
                <w:numId w:val="19"/>
              </w:numPr>
              <w:ind w:left="372" w:right="142" w:hanging="372"/>
              <w:jc w:val="both"/>
              <w:rPr>
                <w:rFonts w:ascii="Arial" w:hAnsi="Arial" w:cs="Arial"/>
                <w:b/>
                <w:sz w:val="20"/>
                <w:lang w:val="de-DE"/>
              </w:rPr>
            </w:pPr>
            <w:r w:rsidRPr="00374B61">
              <w:rPr>
                <w:rFonts w:ascii="Arial" w:hAnsi="Arial" w:cs="Arial"/>
                <w:sz w:val="18"/>
                <w:szCs w:val="18"/>
                <w:lang w:val="de-DE"/>
              </w:rPr>
              <w:t>bei Vorhandensein von Haus- oder Grundbesitz oder einer in meinem Eigentum stehenden Wohnung Leistungen der Sozialhilfe grundbücherlich sichergestellt werden können.</w:t>
            </w:r>
          </w:p>
        </w:tc>
      </w:tr>
      <w:tr w:rsidR="00180878" w:rsidRPr="00374B61" w14:paraId="6A7E86AE" w14:textId="77777777" w:rsidTr="00521E2C">
        <w:tblPrEx>
          <w:tblBorders>
            <w:top w:val="single" w:sz="8" w:space="0" w:color="auto"/>
            <w:left w:val="single" w:sz="8" w:space="0" w:color="auto"/>
            <w:bottom w:val="none" w:sz="0" w:space="0" w:color="auto"/>
            <w:right w:val="single" w:sz="8" w:space="0" w:color="auto"/>
            <w:insideH w:val="none" w:sz="0" w:space="0" w:color="auto"/>
            <w:insideV w:val="none" w:sz="0" w:space="0" w:color="auto"/>
          </w:tblBorders>
        </w:tblPrEx>
        <w:trPr>
          <w:gridAfter w:val="1"/>
          <w:wAfter w:w="10" w:type="dxa"/>
          <w:trHeight w:val="680"/>
        </w:trPr>
        <w:tc>
          <w:tcPr>
            <w:tcW w:w="1704" w:type="dxa"/>
            <w:gridSpan w:val="4"/>
            <w:tcBorders>
              <w:top w:val="single" w:sz="8" w:space="0" w:color="auto"/>
              <w:left w:val="single" w:sz="8" w:space="0" w:color="auto"/>
              <w:bottom w:val="nil"/>
              <w:right w:val="nil"/>
            </w:tcBorders>
            <w:tcMar>
              <w:top w:w="0" w:type="dxa"/>
              <w:left w:w="85" w:type="dxa"/>
              <w:bottom w:w="57" w:type="dxa"/>
              <w:right w:w="85" w:type="dxa"/>
            </w:tcMar>
            <w:vAlign w:val="center"/>
          </w:tcPr>
          <w:p w14:paraId="741B8B4F" w14:textId="1520E9C9" w:rsidR="00180878" w:rsidRPr="00374B61" w:rsidRDefault="00180878" w:rsidP="00480AB3">
            <w:pPr>
              <w:pStyle w:val="FeldnameArial10pt"/>
              <w:spacing w:before="120"/>
            </w:pPr>
            <w:r w:rsidRPr="00374B61">
              <w:lastRenderedPageBreak/>
              <w:t>Ort</w:t>
            </w:r>
          </w:p>
        </w:tc>
        <w:tc>
          <w:tcPr>
            <w:tcW w:w="1020" w:type="dxa"/>
            <w:gridSpan w:val="5"/>
            <w:tcBorders>
              <w:top w:val="single" w:sz="8" w:space="0" w:color="auto"/>
              <w:left w:val="nil"/>
              <w:bottom w:val="nil"/>
              <w:right w:val="nil"/>
            </w:tcBorders>
            <w:tcMar>
              <w:top w:w="0" w:type="dxa"/>
              <w:left w:w="85" w:type="dxa"/>
              <w:bottom w:w="57" w:type="dxa"/>
              <w:right w:w="85" w:type="dxa"/>
            </w:tcMar>
            <w:vAlign w:val="center"/>
          </w:tcPr>
          <w:p w14:paraId="5FBC4ABC" w14:textId="77777777" w:rsidR="00180878" w:rsidRPr="00374B61" w:rsidRDefault="00180878" w:rsidP="00480AB3">
            <w:pPr>
              <w:pStyle w:val="Test"/>
              <w:rPr>
                <w:sz w:val="24"/>
                <w:szCs w:val="24"/>
              </w:rPr>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2122" w:type="dxa"/>
            <w:gridSpan w:val="8"/>
            <w:tcBorders>
              <w:top w:val="single" w:sz="8" w:space="0" w:color="auto"/>
              <w:left w:val="nil"/>
              <w:bottom w:val="nil"/>
              <w:right w:val="nil"/>
            </w:tcBorders>
            <w:vAlign w:val="center"/>
          </w:tcPr>
          <w:p w14:paraId="558C0402" w14:textId="77777777" w:rsidR="00180878" w:rsidRPr="00374B61" w:rsidRDefault="00180878" w:rsidP="00F82CF1">
            <w:pPr>
              <w:pStyle w:val="FeldnameArial10pt"/>
              <w:spacing w:before="120"/>
              <w:jc w:val="left"/>
            </w:pPr>
          </w:p>
        </w:tc>
        <w:tc>
          <w:tcPr>
            <w:tcW w:w="5216" w:type="dxa"/>
            <w:gridSpan w:val="11"/>
            <w:tcBorders>
              <w:top w:val="single" w:sz="8" w:space="0" w:color="auto"/>
              <w:left w:val="nil"/>
              <w:bottom w:val="nil"/>
              <w:right w:val="single" w:sz="8" w:space="0" w:color="auto"/>
            </w:tcBorders>
            <w:vAlign w:val="bottom"/>
          </w:tcPr>
          <w:p w14:paraId="7782A846" w14:textId="77777777" w:rsidR="00180878" w:rsidRPr="00374B61" w:rsidRDefault="005B4CB9" w:rsidP="005B4CB9">
            <w:pPr>
              <w:pStyle w:val="FeldnameArial10pt"/>
              <w:spacing w:before="120"/>
              <w:jc w:val="left"/>
            </w:pPr>
            <w:r w:rsidRPr="00374B61">
              <w:t>---------------------------------------------------------------------------------</w:t>
            </w:r>
          </w:p>
        </w:tc>
      </w:tr>
      <w:tr w:rsidR="00180878" w:rsidRPr="00374B61" w14:paraId="50F5240A" w14:textId="77777777" w:rsidTr="00521E2C">
        <w:tblPrEx>
          <w:tblBorders>
            <w:top w:val="single" w:sz="8" w:space="0" w:color="auto"/>
            <w:left w:val="single" w:sz="8" w:space="0" w:color="auto"/>
            <w:bottom w:val="none" w:sz="0" w:space="0" w:color="auto"/>
            <w:right w:val="single" w:sz="8" w:space="0" w:color="auto"/>
            <w:insideH w:val="none" w:sz="0" w:space="0" w:color="auto"/>
            <w:insideV w:val="none" w:sz="0" w:space="0" w:color="auto"/>
          </w:tblBorders>
        </w:tblPrEx>
        <w:trPr>
          <w:gridAfter w:val="1"/>
          <w:wAfter w:w="10" w:type="dxa"/>
          <w:trHeight w:val="454"/>
        </w:trPr>
        <w:tc>
          <w:tcPr>
            <w:tcW w:w="1704" w:type="dxa"/>
            <w:gridSpan w:val="4"/>
            <w:tcBorders>
              <w:top w:val="nil"/>
              <w:left w:val="single" w:sz="8" w:space="0" w:color="auto"/>
              <w:bottom w:val="single" w:sz="8" w:space="0" w:color="auto"/>
              <w:right w:val="nil"/>
            </w:tcBorders>
            <w:tcMar>
              <w:top w:w="0" w:type="dxa"/>
              <w:left w:w="85" w:type="dxa"/>
              <w:bottom w:w="57" w:type="dxa"/>
              <w:right w:w="85" w:type="dxa"/>
            </w:tcMar>
          </w:tcPr>
          <w:p w14:paraId="1301A7CA" w14:textId="77777777" w:rsidR="00180878" w:rsidRPr="00374B61" w:rsidRDefault="00180878" w:rsidP="00480AB3">
            <w:pPr>
              <w:pStyle w:val="FeldnameArial10pt"/>
              <w:spacing w:before="120"/>
            </w:pPr>
            <w:r w:rsidRPr="00374B61">
              <w:t>Datum</w:t>
            </w:r>
          </w:p>
        </w:tc>
        <w:tc>
          <w:tcPr>
            <w:tcW w:w="1020" w:type="dxa"/>
            <w:gridSpan w:val="5"/>
            <w:tcBorders>
              <w:top w:val="nil"/>
              <w:left w:val="nil"/>
              <w:bottom w:val="single" w:sz="8" w:space="0" w:color="auto"/>
              <w:right w:val="nil"/>
            </w:tcBorders>
            <w:tcMar>
              <w:top w:w="0" w:type="dxa"/>
              <w:left w:w="85" w:type="dxa"/>
              <w:bottom w:w="57" w:type="dxa"/>
              <w:right w:w="85" w:type="dxa"/>
            </w:tcMar>
            <w:vAlign w:val="center"/>
          </w:tcPr>
          <w:p w14:paraId="418EBD69" w14:textId="77777777" w:rsidR="00180878" w:rsidRPr="00374B61" w:rsidRDefault="00180878" w:rsidP="00480AB3">
            <w:pPr>
              <w:pStyle w:val="Test"/>
              <w:rPr>
                <w:sz w:val="24"/>
                <w:szCs w:val="24"/>
              </w:rPr>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2122" w:type="dxa"/>
            <w:gridSpan w:val="8"/>
            <w:tcBorders>
              <w:top w:val="nil"/>
              <w:left w:val="nil"/>
              <w:bottom w:val="single" w:sz="8" w:space="0" w:color="auto"/>
              <w:right w:val="nil"/>
            </w:tcBorders>
            <w:vAlign w:val="center"/>
          </w:tcPr>
          <w:p w14:paraId="1C05347F" w14:textId="77777777" w:rsidR="00180878" w:rsidRPr="00374B61" w:rsidRDefault="00180878" w:rsidP="003103A3">
            <w:pPr>
              <w:pStyle w:val="FeldnameArial10pt"/>
              <w:spacing w:before="120"/>
              <w:jc w:val="left"/>
            </w:pPr>
          </w:p>
        </w:tc>
        <w:tc>
          <w:tcPr>
            <w:tcW w:w="5216" w:type="dxa"/>
            <w:gridSpan w:val="11"/>
            <w:tcBorders>
              <w:top w:val="nil"/>
              <w:left w:val="nil"/>
              <w:bottom w:val="single" w:sz="4" w:space="0" w:color="auto"/>
              <w:right w:val="single" w:sz="8" w:space="0" w:color="auto"/>
            </w:tcBorders>
            <w:vAlign w:val="center"/>
          </w:tcPr>
          <w:p w14:paraId="0EBBAD54" w14:textId="77777777" w:rsidR="00180878" w:rsidRPr="00374B61" w:rsidRDefault="00180878" w:rsidP="000E36A4">
            <w:pPr>
              <w:pStyle w:val="FeldnameArial10pt"/>
              <w:spacing w:before="120"/>
              <w:jc w:val="center"/>
              <w:rPr>
                <w:b/>
              </w:rPr>
            </w:pPr>
            <w:r w:rsidRPr="00374B61">
              <w:rPr>
                <w:b/>
              </w:rPr>
              <w:t>Unterschrift</w:t>
            </w:r>
          </w:p>
        </w:tc>
      </w:tr>
      <w:tr w:rsidR="00180878" w:rsidRPr="00374B61" w14:paraId="7C605612" w14:textId="77777777" w:rsidTr="00521E2C">
        <w:tblPrEx>
          <w:tblBorders>
            <w:top w:val="single" w:sz="8" w:space="0" w:color="auto"/>
            <w:left w:val="single" w:sz="8" w:space="0" w:color="auto"/>
            <w:bottom w:val="none" w:sz="0" w:space="0" w:color="auto"/>
            <w:right w:val="single" w:sz="8" w:space="0" w:color="auto"/>
            <w:insideH w:val="none" w:sz="0" w:space="0" w:color="auto"/>
            <w:insideV w:val="none" w:sz="0" w:space="0" w:color="auto"/>
          </w:tblBorders>
        </w:tblPrEx>
        <w:trPr>
          <w:trHeight w:val="170"/>
        </w:trPr>
        <w:tc>
          <w:tcPr>
            <w:tcW w:w="1704" w:type="dxa"/>
            <w:gridSpan w:val="4"/>
            <w:tcBorders>
              <w:top w:val="single" w:sz="8" w:space="0" w:color="auto"/>
              <w:left w:val="nil"/>
              <w:bottom w:val="single" w:sz="8" w:space="0" w:color="auto"/>
              <w:right w:val="nil"/>
            </w:tcBorders>
            <w:tcMar>
              <w:top w:w="0" w:type="dxa"/>
              <w:left w:w="85" w:type="dxa"/>
              <w:bottom w:w="57" w:type="dxa"/>
              <w:right w:w="85" w:type="dxa"/>
            </w:tcMar>
          </w:tcPr>
          <w:p w14:paraId="67747A22" w14:textId="77777777" w:rsidR="00180878" w:rsidRPr="00374B61" w:rsidRDefault="00180878" w:rsidP="00180878">
            <w:pPr>
              <w:pStyle w:val="FeldnameArial10pt"/>
              <w:spacing w:before="120"/>
              <w:jc w:val="left"/>
              <w:rPr>
                <w:sz w:val="4"/>
              </w:rPr>
            </w:pPr>
          </w:p>
        </w:tc>
        <w:tc>
          <w:tcPr>
            <w:tcW w:w="915" w:type="dxa"/>
            <w:gridSpan w:val="4"/>
            <w:tcBorders>
              <w:top w:val="single" w:sz="8" w:space="0" w:color="auto"/>
              <w:left w:val="nil"/>
              <w:bottom w:val="single" w:sz="8" w:space="0" w:color="auto"/>
              <w:right w:val="nil"/>
            </w:tcBorders>
            <w:tcMar>
              <w:top w:w="0" w:type="dxa"/>
              <w:left w:w="85" w:type="dxa"/>
              <w:bottom w:w="57" w:type="dxa"/>
              <w:right w:w="85" w:type="dxa"/>
            </w:tcMar>
            <w:vAlign w:val="center"/>
          </w:tcPr>
          <w:p w14:paraId="7A7E56C5" w14:textId="77777777" w:rsidR="00180878" w:rsidRPr="00374B61" w:rsidRDefault="00180878" w:rsidP="003103A3">
            <w:pPr>
              <w:pStyle w:val="FeldnameArial10pt"/>
              <w:spacing w:before="120"/>
              <w:jc w:val="left"/>
              <w:rPr>
                <w:b/>
                <w:sz w:val="4"/>
                <w:szCs w:val="20"/>
              </w:rPr>
            </w:pPr>
          </w:p>
        </w:tc>
        <w:tc>
          <w:tcPr>
            <w:tcW w:w="2122" w:type="dxa"/>
            <w:gridSpan w:val="8"/>
            <w:tcBorders>
              <w:top w:val="single" w:sz="8" w:space="0" w:color="auto"/>
              <w:left w:val="nil"/>
              <w:bottom w:val="single" w:sz="8" w:space="0" w:color="auto"/>
              <w:right w:val="nil"/>
            </w:tcBorders>
            <w:vAlign w:val="center"/>
          </w:tcPr>
          <w:p w14:paraId="5BD3BD66" w14:textId="77777777" w:rsidR="00180878" w:rsidRPr="00374B61" w:rsidRDefault="00180878" w:rsidP="003103A3">
            <w:pPr>
              <w:pStyle w:val="FeldnameArial10pt"/>
              <w:spacing w:before="120"/>
              <w:jc w:val="left"/>
              <w:rPr>
                <w:sz w:val="4"/>
              </w:rPr>
            </w:pPr>
          </w:p>
        </w:tc>
        <w:tc>
          <w:tcPr>
            <w:tcW w:w="429" w:type="dxa"/>
            <w:gridSpan w:val="2"/>
            <w:tcBorders>
              <w:top w:val="single" w:sz="8" w:space="0" w:color="auto"/>
              <w:left w:val="nil"/>
              <w:bottom w:val="single" w:sz="8" w:space="0" w:color="auto"/>
              <w:right w:val="nil"/>
            </w:tcBorders>
            <w:vAlign w:val="center"/>
          </w:tcPr>
          <w:p w14:paraId="6515D961" w14:textId="77777777" w:rsidR="00180878" w:rsidRPr="00374B61" w:rsidRDefault="00180878" w:rsidP="003103A3">
            <w:pPr>
              <w:pStyle w:val="FeldnameArial10pt"/>
              <w:spacing w:before="120"/>
              <w:jc w:val="left"/>
              <w:rPr>
                <w:sz w:val="4"/>
                <w:szCs w:val="24"/>
              </w:rPr>
            </w:pPr>
          </w:p>
        </w:tc>
        <w:tc>
          <w:tcPr>
            <w:tcW w:w="2196" w:type="dxa"/>
            <w:gridSpan w:val="7"/>
            <w:tcBorders>
              <w:top w:val="single" w:sz="8" w:space="0" w:color="auto"/>
              <w:left w:val="nil"/>
              <w:bottom w:val="single" w:sz="8" w:space="0" w:color="auto"/>
              <w:right w:val="nil"/>
            </w:tcBorders>
            <w:vAlign w:val="center"/>
          </w:tcPr>
          <w:p w14:paraId="12414A96" w14:textId="77777777" w:rsidR="00180878" w:rsidRPr="00374B61" w:rsidRDefault="00180878" w:rsidP="003103A3">
            <w:pPr>
              <w:pStyle w:val="FeldnameArial10pt"/>
              <w:spacing w:before="120"/>
              <w:jc w:val="left"/>
              <w:rPr>
                <w:sz w:val="4"/>
              </w:rPr>
            </w:pPr>
          </w:p>
        </w:tc>
        <w:tc>
          <w:tcPr>
            <w:tcW w:w="467" w:type="dxa"/>
            <w:tcBorders>
              <w:top w:val="single" w:sz="8" w:space="0" w:color="auto"/>
              <w:left w:val="nil"/>
              <w:bottom w:val="single" w:sz="8" w:space="0" w:color="auto"/>
              <w:right w:val="nil"/>
            </w:tcBorders>
            <w:vAlign w:val="center"/>
          </w:tcPr>
          <w:p w14:paraId="6DD728FE" w14:textId="77777777" w:rsidR="00180878" w:rsidRPr="00374B61" w:rsidRDefault="00180878" w:rsidP="003103A3">
            <w:pPr>
              <w:pStyle w:val="FeldnameArial10pt"/>
              <w:spacing w:before="120"/>
              <w:jc w:val="left"/>
              <w:rPr>
                <w:sz w:val="4"/>
                <w:szCs w:val="24"/>
              </w:rPr>
            </w:pPr>
          </w:p>
        </w:tc>
        <w:tc>
          <w:tcPr>
            <w:tcW w:w="2239" w:type="dxa"/>
            <w:gridSpan w:val="3"/>
            <w:tcBorders>
              <w:top w:val="single" w:sz="8" w:space="0" w:color="auto"/>
              <w:left w:val="nil"/>
              <w:bottom w:val="single" w:sz="8" w:space="0" w:color="auto"/>
              <w:right w:val="nil"/>
            </w:tcBorders>
            <w:vAlign w:val="center"/>
          </w:tcPr>
          <w:p w14:paraId="724C8391" w14:textId="77777777" w:rsidR="00180878" w:rsidRPr="00374B61" w:rsidRDefault="00180878" w:rsidP="003103A3">
            <w:pPr>
              <w:pStyle w:val="FeldnameArial10pt"/>
              <w:spacing w:before="120"/>
              <w:jc w:val="left"/>
              <w:rPr>
                <w:sz w:val="4"/>
              </w:rPr>
            </w:pPr>
          </w:p>
        </w:tc>
      </w:tr>
      <w:tr w:rsidR="00273495" w:rsidRPr="00374B61" w14:paraId="0C18AC17" w14:textId="77777777" w:rsidTr="00521E2C">
        <w:tblPrEx>
          <w:tblBorders>
            <w:top w:val="single" w:sz="8" w:space="0" w:color="auto"/>
            <w:left w:val="single" w:sz="8" w:space="0" w:color="auto"/>
            <w:bottom w:val="none" w:sz="0" w:space="0" w:color="auto"/>
            <w:right w:val="single" w:sz="8" w:space="0" w:color="auto"/>
            <w:insideH w:val="none" w:sz="0" w:space="0" w:color="auto"/>
            <w:insideV w:val="none" w:sz="0" w:space="0" w:color="auto"/>
          </w:tblBorders>
        </w:tblPrEx>
        <w:trPr>
          <w:trHeight w:val="454"/>
        </w:trPr>
        <w:tc>
          <w:tcPr>
            <w:tcW w:w="10072" w:type="dxa"/>
            <w:gridSpan w:val="29"/>
            <w:tcBorders>
              <w:top w:val="single" w:sz="8" w:space="0" w:color="auto"/>
              <w:left w:val="single" w:sz="8" w:space="0" w:color="auto"/>
              <w:bottom w:val="nil"/>
              <w:right w:val="single" w:sz="8" w:space="0" w:color="auto"/>
            </w:tcBorders>
            <w:tcMar>
              <w:top w:w="0" w:type="dxa"/>
              <w:left w:w="85" w:type="dxa"/>
              <w:bottom w:w="57" w:type="dxa"/>
              <w:right w:w="85" w:type="dxa"/>
            </w:tcMar>
          </w:tcPr>
          <w:p w14:paraId="05F110A8" w14:textId="249078FB" w:rsidR="00273495" w:rsidRPr="00374B61" w:rsidRDefault="00273495" w:rsidP="003103A3">
            <w:pPr>
              <w:pStyle w:val="FeldnameArial10pt"/>
              <w:spacing w:before="120"/>
              <w:jc w:val="left"/>
            </w:pPr>
            <w:r w:rsidRPr="00374B61">
              <w:rPr>
                <w:b/>
              </w:rPr>
              <w:t>Unterschrift wurde geleistet durch</w:t>
            </w:r>
            <w:r w:rsidR="00137E92" w:rsidRPr="00374B61">
              <w:rPr>
                <w:b/>
              </w:rPr>
              <w:t>:</w:t>
            </w:r>
          </w:p>
        </w:tc>
      </w:tr>
      <w:tr w:rsidR="00273495" w:rsidRPr="00374B61" w14:paraId="11EC7D9D" w14:textId="77777777" w:rsidTr="00521E2C">
        <w:tblPrEx>
          <w:tblBorders>
            <w:top w:val="single" w:sz="8" w:space="0" w:color="auto"/>
            <w:left w:val="single" w:sz="8" w:space="0" w:color="auto"/>
            <w:bottom w:val="none" w:sz="0" w:space="0" w:color="auto"/>
            <w:right w:val="single" w:sz="8" w:space="0" w:color="auto"/>
            <w:insideH w:val="none" w:sz="0" w:space="0" w:color="auto"/>
            <w:insideV w:val="none" w:sz="0" w:space="0" w:color="auto"/>
          </w:tblBorders>
        </w:tblPrEx>
        <w:trPr>
          <w:trHeight w:val="454"/>
        </w:trPr>
        <w:tc>
          <w:tcPr>
            <w:tcW w:w="421" w:type="dxa"/>
            <w:tcBorders>
              <w:top w:val="nil"/>
              <w:left w:val="single" w:sz="8" w:space="0" w:color="auto"/>
              <w:bottom w:val="nil"/>
            </w:tcBorders>
            <w:tcMar>
              <w:top w:w="0" w:type="dxa"/>
              <w:left w:w="85" w:type="dxa"/>
              <w:bottom w:w="57" w:type="dxa"/>
              <w:right w:w="85" w:type="dxa"/>
            </w:tcMar>
          </w:tcPr>
          <w:p w14:paraId="3530FD5C" w14:textId="6709A434" w:rsidR="00273495" w:rsidRPr="00374B61" w:rsidRDefault="00273495" w:rsidP="003103A3">
            <w:pPr>
              <w:pStyle w:val="Feldname"/>
              <w:spacing w:before="120"/>
              <w:ind w:left="-28" w:hanging="2"/>
              <w:jc w:val="center"/>
              <w:rPr>
                <w:rFonts w:ascii="Arial" w:hAnsi="Arial"/>
                <w:b/>
                <w:sz w:val="28"/>
                <w:szCs w:val="28"/>
              </w:rPr>
            </w:pPr>
          </w:p>
        </w:tc>
        <w:tc>
          <w:tcPr>
            <w:tcW w:w="279" w:type="dxa"/>
            <w:tcBorders>
              <w:top w:val="nil"/>
              <w:bottom w:val="nil"/>
            </w:tcBorders>
            <w:tcMar>
              <w:top w:w="0" w:type="dxa"/>
              <w:left w:w="85" w:type="dxa"/>
              <w:bottom w:w="57" w:type="dxa"/>
              <w:right w:w="85" w:type="dxa"/>
            </w:tcMar>
            <w:vAlign w:val="center"/>
          </w:tcPr>
          <w:p w14:paraId="3374721D" w14:textId="77777777" w:rsidR="00273495" w:rsidRPr="00374B61" w:rsidRDefault="00273495" w:rsidP="003103A3">
            <w:pPr>
              <w:pStyle w:val="Feldname"/>
              <w:spacing w:before="120"/>
              <w:ind w:left="-28" w:hanging="2"/>
              <w:jc w:val="center"/>
              <w:rPr>
                <w:rFonts w:ascii="Arial" w:hAnsi="Arial"/>
                <w:b/>
                <w:sz w:val="28"/>
                <w:szCs w:val="28"/>
              </w:rPr>
            </w:pPr>
          </w:p>
        </w:tc>
        <w:tc>
          <w:tcPr>
            <w:tcW w:w="451" w:type="dxa"/>
            <w:tcBorders>
              <w:top w:val="nil"/>
              <w:bottom w:val="nil"/>
            </w:tcBorders>
            <w:tcMar>
              <w:top w:w="0" w:type="dxa"/>
              <w:left w:w="85" w:type="dxa"/>
              <w:bottom w:w="57" w:type="dxa"/>
              <w:right w:w="85" w:type="dxa"/>
            </w:tcMar>
            <w:vAlign w:val="center"/>
          </w:tcPr>
          <w:p w14:paraId="154A8526" w14:textId="77777777" w:rsidR="00273495" w:rsidRPr="00374B61" w:rsidRDefault="00273495" w:rsidP="003103A3">
            <w:pPr>
              <w:pStyle w:val="FeldnameArial10pt"/>
              <w:spacing w:before="120"/>
              <w:jc w:val="left"/>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3A7BB6">
              <w:rPr>
                <w:sz w:val="24"/>
                <w:szCs w:val="24"/>
              </w:rPr>
            </w:r>
            <w:r w:rsidR="003A7BB6">
              <w:rPr>
                <w:sz w:val="24"/>
                <w:szCs w:val="24"/>
              </w:rPr>
              <w:fldChar w:fldCharType="separate"/>
            </w:r>
            <w:r w:rsidRPr="00374B61">
              <w:rPr>
                <w:sz w:val="24"/>
                <w:szCs w:val="24"/>
              </w:rPr>
              <w:fldChar w:fldCharType="end"/>
            </w:r>
          </w:p>
        </w:tc>
        <w:tc>
          <w:tcPr>
            <w:tcW w:w="2193" w:type="dxa"/>
            <w:gridSpan w:val="7"/>
            <w:tcBorders>
              <w:top w:val="nil"/>
              <w:bottom w:val="nil"/>
            </w:tcBorders>
            <w:vAlign w:val="center"/>
          </w:tcPr>
          <w:p w14:paraId="66E2C8A3" w14:textId="77777777" w:rsidR="00273495" w:rsidRPr="00374B61" w:rsidRDefault="00273495" w:rsidP="003103A3">
            <w:pPr>
              <w:pStyle w:val="FeldnameArial10pt"/>
              <w:spacing w:before="120"/>
              <w:jc w:val="left"/>
            </w:pPr>
            <w:r w:rsidRPr="00374B61">
              <w:t xml:space="preserve">Antragsteller/in </w:t>
            </w:r>
          </w:p>
        </w:tc>
        <w:tc>
          <w:tcPr>
            <w:tcW w:w="425" w:type="dxa"/>
            <w:gridSpan w:val="2"/>
            <w:tcBorders>
              <w:top w:val="nil"/>
              <w:bottom w:val="nil"/>
            </w:tcBorders>
            <w:vAlign w:val="center"/>
          </w:tcPr>
          <w:p w14:paraId="2537FA25" w14:textId="77777777" w:rsidR="00273495" w:rsidRPr="00374B61" w:rsidRDefault="00273495" w:rsidP="003103A3">
            <w:pPr>
              <w:pStyle w:val="FeldnameArial10pt"/>
              <w:spacing w:before="120"/>
              <w:jc w:val="left"/>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3A7BB6">
              <w:rPr>
                <w:sz w:val="24"/>
                <w:szCs w:val="24"/>
              </w:rPr>
            </w:r>
            <w:r w:rsidR="003A7BB6">
              <w:rPr>
                <w:sz w:val="24"/>
                <w:szCs w:val="24"/>
              </w:rPr>
              <w:fldChar w:fldCharType="separate"/>
            </w:r>
            <w:r w:rsidRPr="00374B61">
              <w:rPr>
                <w:sz w:val="24"/>
                <w:szCs w:val="24"/>
              </w:rPr>
              <w:fldChar w:fldCharType="end"/>
            </w:r>
          </w:p>
        </w:tc>
        <w:tc>
          <w:tcPr>
            <w:tcW w:w="2196" w:type="dxa"/>
            <w:gridSpan w:val="8"/>
            <w:tcBorders>
              <w:top w:val="nil"/>
              <w:bottom w:val="nil"/>
              <w:right w:val="nil"/>
            </w:tcBorders>
            <w:vAlign w:val="center"/>
          </w:tcPr>
          <w:p w14:paraId="6F842A9D" w14:textId="77777777" w:rsidR="00273495" w:rsidRPr="00374B61" w:rsidRDefault="00273495" w:rsidP="003103A3">
            <w:pPr>
              <w:pStyle w:val="FeldnameArial10pt"/>
              <w:spacing w:before="120"/>
              <w:jc w:val="left"/>
            </w:pPr>
            <w:r w:rsidRPr="00374B61">
              <w:t>gerichtliche/n Erwachsenenvertreter/in (Sachwalter/in)</w:t>
            </w:r>
          </w:p>
        </w:tc>
        <w:tc>
          <w:tcPr>
            <w:tcW w:w="425" w:type="dxa"/>
            <w:tcBorders>
              <w:top w:val="nil"/>
              <w:left w:val="nil"/>
              <w:bottom w:val="nil"/>
              <w:right w:val="nil"/>
            </w:tcBorders>
            <w:vAlign w:val="center"/>
          </w:tcPr>
          <w:p w14:paraId="3C63CCAF" w14:textId="77777777" w:rsidR="00273495" w:rsidRPr="00374B61" w:rsidRDefault="00273495" w:rsidP="003103A3">
            <w:pPr>
              <w:pStyle w:val="FeldnameArial10pt"/>
              <w:spacing w:before="120"/>
              <w:jc w:val="left"/>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3A7BB6">
              <w:rPr>
                <w:sz w:val="24"/>
                <w:szCs w:val="24"/>
              </w:rPr>
            </w:r>
            <w:r w:rsidR="003A7BB6">
              <w:rPr>
                <w:sz w:val="24"/>
                <w:szCs w:val="24"/>
              </w:rPr>
              <w:fldChar w:fldCharType="separate"/>
            </w:r>
            <w:r w:rsidRPr="00374B61">
              <w:rPr>
                <w:sz w:val="24"/>
                <w:szCs w:val="24"/>
              </w:rPr>
              <w:fldChar w:fldCharType="end"/>
            </w:r>
          </w:p>
        </w:tc>
        <w:tc>
          <w:tcPr>
            <w:tcW w:w="3682" w:type="dxa"/>
            <w:gridSpan w:val="8"/>
            <w:tcBorders>
              <w:top w:val="nil"/>
              <w:left w:val="nil"/>
              <w:bottom w:val="nil"/>
              <w:right w:val="single" w:sz="8" w:space="0" w:color="auto"/>
            </w:tcBorders>
            <w:vAlign w:val="center"/>
          </w:tcPr>
          <w:p w14:paraId="5BB034F5" w14:textId="77777777" w:rsidR="00273495" w:rsidRPr="00374B61" w:rsidRDefault="00273495" w:rsidP="003103A3">
            <w:pPr>
              <w:pStyle w:val="FeldnameArial10pt"/>
              <w:spacing w:before="120"/>
              <w:jc w:val="left"/>
              <w:rPr>
                <w:sz w:val="20"/>
                <w:szCs w:val="20"/>
              </w:rPr>
            </w:pPr>
            <w:r w:rsidRPr="00374B61">
              <w:t>vertretungsbefugte/n nächste/n Angehörige/n</w:t>
            </w:r>
          </w:p>
        </w:tc>
      </w:tr>
      <w:tr w:rsidR="00273495" w:rsidRPr="00374B61" w14:paraId="62D88D8D" w14:textId="77777777" w:rsidTr="00521E2C">
        <w:tblPrEx>
          <w:tblBorders>
            <w:top w:val="single" w:sz="8" w:space="0" w:color="auto"/>
            <w:left w:val="single" w:sz="8" w:space="0" w:color="auto"/>
            <w:bottom w:val="none" w:sz="0" w:space="0" w:color="auto"/>
            <w:right w:val="single" w:sz="8" w:space="0" w:color="auto"/>
            <w:insideH w:val="none" w:sz="0" w:space="0" w:color="auto"/>
            <w:insideV w:val="none" w:sz="0" w:space="0" w:color="auto"/>
          </w:tblBorders>
        </w:tblPrEx>
        <w:trPr>
          <w:trHeight w:val="454"/>
        </w:trPr>
        <w:tc>
          <w:tcPr>
            <w:tcW w:w="421" w:type="dxa"/>
            <w:tcBorders>
              <w:top w:val="nil"/>
              <w:left w:val="single" w:sz="8" w:space="0" w:color="auto"/>
              <w:bottom w:val="nil"/>
            </w:tcBorders>
            <w:tcMar>
              <w:top w:w="0" w:type="dxa"/>
              <w:left w:w="85" w:type="dxa"/>
              <w:bottom w:w="57" w:type="dxa"/>
              <w:right w:w="85" w:type="dxa"/>
            </w:tcMar>
          </w:tcPr>
          <w:p w14:paraId="461627AD" w14:textId="77777777" w:rsidR="00273495" w:rsidRPr="00374B61" w:rsidRDefault="00273495" w:rsidP="00120885">
            <w:pPr>
              <w:pStyle w:val="Feldname"/>
              <w:spacing w:before="120"/>
              <w:ind w:left="-28" w:hanging="2"/>
              <w:jc w:val="center"/>
              <w:rPr>
                <w:rFonts w:ascii="Arial" w:hAnsi="Arial"/>
                <w:b/>
                <w:sz w:val="28"/>
                <w:szCs w:val="28"/>
              </w:rPr>
            </w:pPr>
          </w:p>
        </w:tc>
        <w:tc>
          <w:tcPr>
            <w:tcW w:w="279" w:type="dxa"/>
            <w:tcBorders>
              <w:top w:val="nil"/>
              <w:bottom w:val="nil"/>
            </w:tcBorders>
            <w:tcMar>
              <w:top w:w="0" w:type="dxa"/>
              <w:left w:w="85" w:type="dxa"/>
              <w:bottom w:w="57" w:type="dxa"/>
              <w:right w:w="85" w:type="dxa"/>
            </w:tcMar>
            <w:vAlign w:val="center"/>
          </w:tcPr>
          <w:p w14:paraId="5AFCEB8B" w14:textId="77777777" w:rsidR="00273495" w:rsidRPr="00374B61" w:rsidRDefault="00273495" w:rsidP="00120885">
            <w:pPr>
              <w:pStyle w:val="Feldname"/>
              <w:spacing w:before="120"/>
              <w:ind w:left="-28" w:hanging="2"/>
              <w:jc w:val="center"/>
              <w:rPr>
                <w:rFonts w:ascii="Arial" w:hAnsi="Arial"/>
                <w:b/>
                <w:sz w:val="28"/>
                <w:szCs w:val="28"/>
              </w:rPr>
            </w:pPr>
          </w:p>
        </w:tc>
        <w:tc>
          <w:tcPr>
            <w:tcW w:w="451" w:type="dxa"/>
            <w:tcBorders>
              <w:top w:val="nil"/>
              <w:bottom w:val="nil"/>
            </w:tcBorders>
            <w:tcMar>
              <w:top w:w="0" w:type="dxa"/>
              <w:left w:w="85" w:type="dxa"/>
              <w:bottom w:w="57" w:type="dxa"/>
              <w:right w:w="85" w:type="dxa"/>
            </w:tcMar>
            <w:vAlign w:val="center"/>
          </w:tcPr>
          <w:p w14:paraId="33E50937" w14:textId="77777777" w:rsidR="00273495" w:rsidRPr="00374B61" w:rsidRDefault="00273495" w:rsidP="00120885">
            <w:pPr>
              <w:pStyle w:val="FeldnameArial10pt"/>
              <w:spacing w:before="120"/>
              <w:jc w:val="left"/>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3A7BB6">
              <w:rPr>
                <w:sz w:val="24"/>
                <w:szCs w:val="24"/>
              </w:rPr>
            </w:r>
            <w:r w:rsidR="003A7BB6">
              <w:rPr>
                <w:sz w:val="24"/>
                <w:szCs w:val="24"/>
              </w:rPr>
              <w:fldChar w:fldCharType="separate"/>
            </w:r>
            <w:r w:rsidRPr="00374B61">
              <w:rPr>
                <w:sz w:val="24"/>
                <w:szCs w:val="24"/>
              </w:rPr>
              <w:fldChar w:fldCharType="end"/>
            </w:r>
          </w:p>
        </w:tc>
        <w:tc>
          <w:tcPr>
            <w:tcW w:w="2193" w:type="dxa"/>
            <w:gridSpan w:val="7"/>
            <w:tcBorders>
              <w:top w:val="nil"/>
              <w:bottom w:val="nil"/>
            </w:tcBorders>
            <w:vAlign w:val="center"/>
          </w:tcPr>
          <w:p w14:paraId="749F5506" w14:textId="77777777" w:rsidR="00273495" w:rsidRPr="00374B61" w:rsidRDefault="00273495" w:rsidP="00120885">
            <w:pPr>
              <w:pStyle w:val="FeldnameArial10pt"/>
              <w:spacing w:before="120"/>
              <w:jc w:val="left"/>
            </w:pPr>
            <w:r w:rsidRPr="00374B61">
              <w:t>gesetzliche/n Vertreter/in</w:t>
            </w:r>
          </w:p>
        </w:tc>
        <w:tc>
          <w:tcPr>
            <w:tcW w:w="425" w:type="dxa"/>
            <w:gridSpan w:val="2"/>
            <w:tcBorders>
              <w:top w:val="nil"/>
              <w:bottom w:val="nil"/>
            </w:tcBorders>
            <w:vAlign w:val="center"/>
          </w:tcPr>
          <w:p w14:paraId="1F8DC36A" w14:textId="77777777" w:rsidR="00273495" w:rsidRPr="00374B61" w:rsidRDefault="00273495" w:rsidP="00120885">
            <w:pPr>
              <w:pStyle w:val="FeldnameArial10pt"/>
              <w:spacing w:before="120"/>
              <w:jc w:val="left"/>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3A7BB6">
              <w:rPr>
                <w:sz w:val="24"/>
                <w:szCs w:val="24"/>
              </w:rPr>
            </w:r>
            <w:r w:rsidR="003A7BB6">
              <w:rPr>
                <w:sz w:val="24"/>
                <w:szCs w:val="24"/>
              </w:rPr>
              <w:fldChar w:fldCharType="separate"/>
            </w:r>
            <w:r w:rsidRPr="00374B61">
              <w:rPr>
                <w:sz w:val="24"/>
                <w:szCs w:val="24"/>
              </w:rPr>
              <w:fldChar w:fldCharType="end"/>
            </w:r>
          </w:p>
        </w:tc>
        <w:tc>
          <w:tcPr>
            <w:tcW w:w="2196" w:type="dxa"/>
            <w:gridSpan w:val="8"/>
            <w:tcBorders>
              <w:top w:val="nil"/>
              <w:bottom w:val="nil"/>
              <w:right w:val="nil"/>
            </w:tcBorders>
            <w:vAlign w:val="center"/>
          </w:tcPr>
          <w:p w14:paraId="1C8E7348" w14:textId="77777777" w:rsidR="00273495" w:rsidRPr="00374B61" w:rsidRDefault="00273495" w:rsidP="00120885">
            <w:pPr>
              <w:pStyle w:val="FeldnameArial10pt"/>
              <w:spacing w:before="120"/>
              <w:jc w:val="left"/>
            </w:pPr>
            <w:r w:rsidRPr="00374B61">
              <w:t>gesetzliche/n Erwachsenenvertreter/in</w:t>
            </w:r>
          </w:p>
        </w:tc>
        <w:tc>
          <w:tcPr>
            <w:tcW w:w="425" w:type="dxa"/>
            <w:tcBorders>
              <w:top w:val="nil"/>
              <w:left w:val="nil"/>
              <w:bottom w:val="nil"/>
              <w:right w:val="nil"/>
            </w:tcBorders>
            <w:vAlign w:val="center"/>
          </w:tcPr>
          <w:p w14:paraId="1FE9465C" w14:textId="77777777" w:rsidR="00273495" w:rsidRPr="00374B61" w:rsidRDefault="00273495" w:rsidP="00120885">
            <w:pPr>
              <w:pStyle w:val="FeldnameArial10pt"/>
              <w:spacing w:before="120"/>
              <w:jc w:val="left"/>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3A7BB6">
              <w:rPr>
                <w:sz w:val="24"/>
                <w:szCs w:val="24"/>
              </w:rPr>
            </w:r>
            <w:r w:rsidR="003A7BB6">
              <w:rPr>
                <w:sz w:val="24"/>
                <w:szCs w:val="24"/>
              </w:rPr>
              <w:fldChar w:fldCharType="separate"/>
            </w:r>
            <w:r w:rsidRPr="00374B61">
              <w:rPr>
                <w:sz w:val="24"/>
                <w:szCs w:val="24"/>
              </w:rPr>
              <w:fldChar w:fldCharType="end"/>
            </w:r>
          </w:p>
        </w:tc>
        <w:tc>
          <w:tcPr>
            <w:tcW w:w="3682" w:type="dxa"/>
            <w:gridSpan w:val="8"/>
            <w:tcBorders>
              <w:top w:val="nil"/>
              <w:left w:val="nil"/>
              <w:bottom w:val="nil"/>
              <w:right w:val="single" w:sz="8" w:space="0" w:color="auto"/>
            </w:tcBorders>
            <w:vAlign w:val="center"/>
          </w:tcPr>
          <w:p w14:paraId="533CE98C" w14:textId="77777777" w:rsidR="00273495" w:rsidRPr="00374B61" w:rsidRDefault="00273495" w:rsidP="00120885">
            <w:pPr>
              <w:pStyle w:val="FeldnameArial10pt"/>
              <w:spacing w:before="120"/>
              <w:jc w:val="left"/>
            </w:pPr>
            <w:r w:rsidRPr="00374B61">
              <w:t>gewählte/n Erwachsenenvertreter/in</w:t>
            </w:r>
          </w:p>
        </w:tc>
      </w:tr>
      <w:tr w:rsidR="00273495" w:rsidRPr="00374B61" w14:paraId="28883A9B" w14:textId="77777777" w:rsidTr="00521E2C">
        <w:tblPrEx>
          <w:tblBorders>
            <w:top w:val="single" w:sz="8" w:space="0" w:color="auto"/>
            <w:left w:val="single" w:sz="8" w:space="0" w:color="auto"/>
            <w:bottom w:val="none" w:sz="0" w:space="0" w:color="auto"/>
            <w:right w:val="single" w:sz="8" w:space="0" w:color="auto"/>
            <w:insideH w:val="none" w:sz="0" w:space="0" w:color="auto"/>
            <w:insideV w:val="none" w:sz="0" w:space="0" w:color="auto"/>
          </w:tblBorders>
        </w:tblPrEx>
        <w:trPr>
          <w:trHeight w:val="454"/>
        </w:trPr>
        <w:tc>
          <w:tcPr>
            <w:tcW w:w="421" w:type="dxa"/>
            <w:tcBorders>
              <w:top w:val="nil"/>
              <w:left w:val="single" w:sz="8" w:space="0" w:color="auto"/>
              <w:bottom w:val="nil"/>
            </w:tcBorders>
            <w:tcMar>
              <w:top w:w="0" w:type="dxa"/>
              <w:left w:w="85" w:type="dxa"/>
              <w:bottom w:w="57" w:type="dxa"/>
              <w:right w:w="85" w:type="dxa"/>
            </w:tcMar>
          </w:tcPr>
          <w:p w14:paraId="3615DE72" w14:textId="77777777" w:rsidR="00273495" w:rsidRPr="00374B61" w:rsidRDefault="00273495" w:rsidP="00120885">
            <w:pPr>
              <w:pStyle w:val="Feldname"/>
              <w:spacing w:before="120"/>
              <w:ind w:left="-28" w:hanging="2"/>
              <w:jc w:val="center"/>
              <w:rPr>
                <w:rFonts w:ascii="Arial" w:hAnsi="Arial"/>
                <w:b/>
                <w:sz w:val="28"/>
                <w:szCs w:val="28"/>
              </w:rPr>
            </w:pPr>
          </w:p>
        </w:tc>
        <w:tc>
          <w:tcPr>
            <w:tcW w:w="279" w:type="dxa"/>
            <w:tcBorders>
              <w:top w:val="nil"/>
              <w:bottom w:val="nil"/>
            </w:tcBorders>
            <w:tcMar>
              <w:top w:w="0" w:type="dxa"/>
              <w:left w:w="85" w:type="dxa"/>
              <w:bottom w:w="57" w:type="dxa"/>
              <w:right w:w="85" w:type="dxa"/>
            </w:tcMar>
            <w:vAlign w:val="center"/>
          </w:tcPr>
          <w:p w14:paraId="000379D5" w14:textId="77777777" w:rsidR="00273495" w:rsidRPr="00374B61" w:rsidRDefault="00273495" w:rsidP="00120885">
            <w:pPr>
              <w:pStyle w:val="Feldname"/>
              <w:spacing w:before="120"/>
              <w:ind w:left="-28" w:hanging="2"/>
              <w:jc w:val="center"/>
              <w:rPr>
                <w:rFonts w:ascii="Arial" w:hAnsi="Arial"/>
                <w:b/>
                <w:sz w:val="28"/>
                <w:szCs w:val="28"/>
              </w:rPr>
            </w:pPr>
          </w:p>
        </w:tc>
        <w:tc>
          <w:tcPr>
            <w:tcW w:w="451" w:type="dxa"/>
            <w:tcBorders>
              <w:top w:val="nil"/>
              <w:bottom w:val="nil"/>
            </w:tcBorders>
            <w:tcMar>
              <w:top w:w="0" w:type="dxa"/>
              <w:left w:w="85" w:type="dxa"/>
              <w:bottom w:w="57" w:type="dxa"/>
              <w:right w:w="85" w:type="dxa"/>
            </w:tcMar>
            <w:vAlign w:val="center"/>
          </w:tcPr>
          <w:p w14:paraId="20659F9F" w14:textId="77777777" w:rsidR="00273495" w:rsidRPr="00374B61" w:rsidRDefault="00273495" w:rsidP="00120885">
            <w:pPr>
              <w:pStyle w:val="FeldnameArial10pt"/>
              <w:spacing w:before="120"/>
              <w:jc w:val="left"/>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3A7BB6">
              <w:rPr>
                <w:sz w:val="24"/>
                <w:szCs w:val="24"/>
              </w:rPr>
            </w:r>
            <w:r w:rsidR="003A7BB6">
              <w:rPr>
                <w:sz w:val="24"/>
                <w:szCs w:val="24"/>
              </w:rPr>
              <w:fldChar w:fldCharType="separate"/>
            </w:r>
            <w:r w:rsidRPr="00374B61">
              <w:rPr>
                <w:sz w:val="24"/>
                <w:szCs w:val="24"/>
              </w:rPr>
              <w:fldChar w:fldCharType="end"/>
            </w:r>
          </w:p>
        </w:tc>
        <w:tc>
          <w:tcPr>
            <w:tcW w:w="2193" w:type="dxa"/>
            <w:gridSpan w:val="7"/>
            <w:tcBorders>
              <w:top w:val="nil"/>
              <w:bottom w:val="nil"/>
            </w:tcBorders>
            <w:vAlign w:val="center"/>
          </w:tcPr>
          <w:p w14:paraId="75A955ED" w14:textId="77777777" w:rsidR="00273495" w:rsidRPr="00374B61" w:rsidRDefault="00273495" w:rsidP="00120885">
            <w:pPr>
              <w:pStyle w:val="FeldnameArial10pt"/>
              <w:spacing w:before="120"/>
              <w:jc w:val="left"/>
            </w:pPr>
            <w:r w:rsidRPr="00374B61">
              <w:t>Bevollmächtigte/r</w:t>
            </w:r>
          </w:p>
        </w:tc>
        <w:tc>
          <w:tcPr>
            <w:tcW w:w="425" w:type="dxa"/>
            <w:gridSpan w:val="2"/>
            <w:tcBorders>
              <w:top w:val="nil"/>
              <w:bottom w:val="nil"/>
            </w:tcBorders>
            <w:vAlign w:val="center"/>
          </w:tcPr>
          <w:p w14:paraId="7C52517A" w14:textId="77777777" w:rsidR="00273495" w:rsidRPr="00374B61" w:rsidRDefault="00273495" w:rsidP="00120885">
            <w:pPr>
              <w:pStyle w:val="FeldnameArial10pt"/>
              <w:spacing w:before="120"/>
              <w:jc w:val="left"/>
            </w:pPr>
          </w:p>
        </w:tc>
        <w:tc>
          <w:tcPr>
            <w:tcW w:w="2196" w:type="dxa"/>
            <w:gridSpan w:val="8"/>
            <w:tcBorders>
              <w:top w:val="nil"/>
              <w:bottom w:val="nil"/>
              <w:right w:val="nil"/>
            </w:tcBorders>
            <w:vAlign w:val="center"/>
          </w:tcPr>
          <w:p w14:paraId="7D0CBEF6" w14:textId="77777777" w:rsidR="00273495" w:rsidRPr="00374B61" w:rsidRDefault="00273495" w:rsidP="00120885">
            <w:pPr>
              <w:pStyle w:val="FeldnameArial10pt"/>
              <w:spacing w:before="120"/>
              <w:jc w:val="left"/>
            </w:pPr>
          </w:p>
        </w:tc>
        <w:tc>
          <w:tcPr>
            <w:tcW w:w="425" w:type="dxa"/>
            <w:tcBorders>
              <w:top w:val="nil"/>
              <w:left w:val="nil"/>
              <w:bottom w:val="nil"/>
              <w:right w:val="nil"/>
            </w:tcBorders>
            <w:vAlign w:val="center"/>
          </w:tcPr>
          <w:p w14:paraId="6D06D721" w14:textId="77777777" w:rsidR="00273495" w:rsidRPr="00374B61" w:rsidRDefault="00273495" w:rsidP="00120885">
            <w:pPr>
              <w:pStyle w:val="FeldnameArial10pt"/>
              <w:spacing w:before="120"/>
              <w:jc w:val="left"/>
            </w:pPr>
          </w:p>
        </w:tc>
        <w:tc>
          <w:tcPr>
            <w:tcW w:w="3682" w:type="dxa"/>
            <w:gridSpan w:val="8"/>
            <w:tcBorders>
              <w:top w:val="nil"/>
              <w:left w:val="nil"/>
              <w:bottom w:val="nil"/>
              <w:right w:val="single" w:sz="8" w:space="0" w:color="auto"/>
            </w:tcBorders>
            <w:vAlign w:val="center"/>
          </w:tcPr>
          <w:p w14:paraId="3A77FF41" w14:textId="77777777" w:rsidR="00273495" w:rsidRPr="00374B61" w:rsidRDefault="00273495" w:rsidP="00120885">
            <w:pPr>
              <w:pStyle w:val="FeldnameArial10pt"/>
              <w:spacing w:before="120"/>
              <w:jc w:val="left"/>
              <w:rPr>
                <w:sz w:val="20"/>
                <w:szCs w:val="20"/>
              </w:rPr>
            </w:pPr>
          </w:p>
        </w:tc>
      </w:tr>
      <w:tr w:rsidR="0010410C" w:rsidRPr="00374B61" w14:paraId="68763E3A" w14:textId="77777777" w:rsidTr="00521E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07" w:type="dxa"/>
            <w:gridSpan w:val="5"/>
            <w:tcBorders>
              <w:top w:val="single" w:sz="4" w:space="0" w:color="auto"/>
              <w:left w:val="single" w:sz="8" w:space="0" w:color="auto"/>
            </w:tcBorders>
            <w:tcMar>
              <w:top w:w="0" w:type="dxa"/>
              <w:left w:w="85" w:type="dxa"/>
              <w:bottom w:w="0" w:type="dxa"/>
              <w:right w:w="85" w:type="dxa"/>
            </w:tcMar>
            <w:vAlign w:val="center"/>
          </w:tcPr>
          <w:p w14:paraId="0D3D058F" w14:textId="77777777" w:rsidR="0010410C" w:rsidRPr="00374B61" w:rsidRDefault="0010410C" w:rsidP="00C5276C">
            <w:pPr>
              <w:pStyle w:val="FeldnameArial10pt"/>
              <w:spacing w:before="120"/>
            </w:pPr>
            <w:r w:rsidRPr="00374B61">
              <w:t>Familienname</w:t>
            </w:r>
          </w:p>
        </w:tc>
        <w:tc>
          <w:tcPr>
            <w:tcW w:w="244" w:type="dxa"/>
            <w:tcBorders>
              <w:top w:val="single" w:sz="4" w:space="0" w:color="auto"/>
            </w:tcBorders>
            <w:tcMar>
              <w:top w:w="0" w:type="dxa"/>
              <w:left w:w="85" w:type="dxa"/>
              <w:bottom w:w="0" w:type="dxa"/>
              <w:right w:w="85" w:type="dxa"/>
            </w:tcMar>
            <w:vAlign w:val="center"/>
          </w:tcPr>
          <w:p w14:paraId="790AE9BB" w14:textId="77777777" w:rsidR="0010410C" w:rsidRPr="00374B61" w:rsidRDefault="0010410C" w:rsidP="00C5276C">
            <w:pPr>
              <w:pStyle w:val="Feldname"/>
              <w:spacing w:before="120"/>
              <w:ind w:left="-28" w:hanging="2"/>
              <w:jc w:val="center"/>
              <w:rPr>
                <w:rFonts w:ascii="Arial" w:hAnsi="Arial"/>
                <w:b/>
                <w:sz w:val="28"/>
                <w:szCs w:val="28"/>
              </w:rPr>
            </w:pPr>
          </w:p>
        </w:tc>
        <w:tc>
          <w:tcPr>
            <w:tcW w:w="245" w:type="dxa"/>
            <w:tcBorders>
              <w:top w:val="single" w:sz="4" w:space="0" w:color="auto"/>
            </w:tcBorders>
            <w:tcMar>
              <w:top w:w="0" w:type="dxa"/>
              <w:left w:w="85" w:type="dxa"/>
              <w:bottom w:w="0" w:type="dxa"/>
              <w:right w:w="85" w:type="dxa"/>
            </w:tcMar>
            <w:vAlign w:val="center"/>
          </w:tcPr>
          <w:p w14:paraId="32B5A046" w14:textId="77777777" w:rsidR="0010410C" w:rsidRPr="00374B61" w:rsidRDefault="0010410C" w:rsidP="00C5276C">
            <w:pPr>
              <w:pStyle w:val="Feldname"/>
              <w:spacing w:before="120"/>
              <w:ind w:left="-28" w:hanging="2"/>
              <w:jc w:val="center"/>
              <w:rPr>
                <w:rFonts w:ascii="Arial" w:hAnsi="Arial"/>
                <w:b/>
                <w:sz w:val="24"/>
                <w:szCs w:val="24"/>
              </w:rPr>
            </w:pPr>
          </w:p>
        </w:tc>
        <w:tc>
          <w:tcPr>
            <w:tcW w:w="2550" w:type="dxa"/>
            <w:gridSpan w:val="10"/>
            <w:tcBorders>
              <w:top w:val="single" w:sz="4" w:space="0" w:color="auto"/>
            </w:tcBorders>
            <w:tcMar>
              <w:top w:w="0" w:type="dxa"/>
              <w:left w:w="85" w:type="dxa"/>
              <w:bottom w:w="0" w:type="dxa"/>
              <w:right w:w="85" w:type="dxa"/>
            </w:tcMar>
            <w:vAlign w:val="center"/>
          </w:tcPr>
          <w:p w14:paraId="7CD26249" w14:textId="77777777" w:rsidR="0010410C" w:rsidRPr="00374B61" w:rsidRDefault="0010410C" w:rsidP="00480AB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707" w:type="dxa"/>
            <w:gridSpan w:val="5"/>
            <w:tcBorders>
              <w:top w:val="single" w:sz="4" w:space="0" w:color="auto"/>
            </w:tcBorders>
            <w:tcMar>
              <w:top w:w="0" w:type="dxa"/>
              <w:left w:w="85" w:type="dxa"/>
              <w:bottom w:w="0" w:type="dxa"/>
              <w:right w:w="85" w:type="dxa"/>
            </w:tcMar>
            <w:vAlign w:val="center"/>
          </w:tcPr>
          <w:p w14:paraId="2E1187F3" w14:textId="0CE724C5" w:rsidR="0010410C" w:rsidRPr="00374B61" w:rsidRDefault="0010410C" w:rsidP="00C5276C">
            <w:pPr>
              <w:pStyle w:val="FeldnameArial10pt"/>
              <w:spacing w:before="120"/>
            </w:pPr>
            <w:r w:rsidRPr="00374B61">
              <w:t>Vorname</w:t>
            </w:r>
            <w:r w:rsidR="00D60ED3" w:rsidRPr="00374B61">
              <w:t>/n</w:t>
            </w:r>
          </w:p>
        </w:tc>
        <w:tc>
          <w:tcPr>
            <w:tcW w:w="238" w:type="dxa"/>
            <w:tcBorders>
              <w:top w:val="single" w:sz="4" w:space="0" w:color="auto"/>
            </w:tcBorders>
            <w:tcMar>
              <w:top w:w="0" w:type="dxa"/>
              <w:left w:w="85" w:type="dxa"/>
              <w:bottom w:w="0" w:type="dxa"/>
              <w:right w:w="85" w:type="dxa"/>
            </w:tcMar>
            <w:vAlign w:val="center"/>
          </w:tcPr>
          <w:p w14:paraId="719951D0" w14:textId="77777777" w:rsidR="0010410C" w:rsidRPr="00374B61" w:rsidRDefault="0010410C" w:rsidP="00C5276C">
            <w:pPr>
              <w:pStyle w:val="Feldname"/>
              <w:spacing w:before="120"/>
              <w:ind w:left="-28" w:hanging="2"/>
              <w:jc w:val="center"/>
              <w:rPr>
                <w:rFonts w:ascii="Arial" w:hAnsi="Arial"/>
                <w:b/>
                <w:sz w:val="28"/>
                <w:szCs w:val="28"/>
              </w:rPr>
            </w:pPr>
          </w:p>
        </w:tc>
        <w:tc>
          <w:tcPr>
            <w:tcW w:w="239" w:type="dxa"/>
            <w:tcBorders>
              <w:top w:val="single" w:sz="4" w:space="0" w:color="auto"/>
            </w:tcBorders>
            <w:tcMar>
              <w:top w:w="0" w:type="dxa"/>
              <w:left w:w="85" w:type="dxa"/>
              <w:bottom w:w="0" w:type="dxa"/>
              <w:right w:w="85" w:type="dxa"/>
            </w:tcMar>
            <w:vAlign w:val="center"/>
          </w:tcPr>
          <w:p w14:paraId="21E47EEB" w14:textId="77777777" w:rsidR="0010410C" w:rsidRPr="00374B61" w:rsidRDefault="0010410C" w:rsidP="00C5276C">
            <w:pPr>
              <w:pStyle w:val="STERN0"/>
              <w:spacing w:before="120"/>
            </w:pPr>
          </w:p>
        </w:tc>
        <w:tc>
          <w:tcPr>
            <w:tcW w:w="3042" w:type="dxa"/>
            <w:gridSpan w:val="5"/>
            <w:tcBorders>
              <w:top w:val="single" w:sz="4" w:space="0" w:color="auto"/>
              <w:right w:val="single" w:sz="8" w:space="0" w:color="auto"/>
            </w:tcBorders>
            <w:tcMar>
              <w:top w:w="0" w:type="dxa"/>
              <w:left w:w="85" w:type="dxa"/>
              <w:bottom w:w="0" w:type="dxa"/>
              <w:right w:w="85" w:type="dxa"/>
            </w:tcMar>
            <w:vAlign w:val="center"/>
          </w:tcPr>
          <w:p w14:paraId="55E5B5A4" w14:textId="77777777" w:rsidR="0010410C" w:rsidRPr="00374B61" w:rsidRDefault="0010410C" w:rsidP="00480AB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A84692" w:rsidRPr="00374B61" w14:paraId="0EB15F71" w14:textId="77777777" w:rsidTr="00521E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07" w:type="dxa"/>
            <w:gridSpan w:val="5"/>
            <w:tcBorders>
              <w:top w:val="single" w:sz="4" w:space="0" w:color="auto"/>
              <w:left w:val="single" w:sz="8" w:space="0" w:color="auto"/>
            </w:tcBorders>
            <w:tcMar>
              <w:top w:w="0" w:type="dxa"/>
              <w:left w:w="85" w:type="dxa"/>
              <w:bottom w:w="57" w:type="dxa"/>
              <w:right w:w="85" w:type="dxa"/>
            </w:tcMar>
            <w:vAlign w:val="center"/>
          </w:tcPr>
          <w:p w14:paraId="1B3E1542" w14:textId="77777777" w:rsidR="0010410C" w:rsidRPr="00374B61" w:rsidRDefault="0010410C" w:rsidP="00C5276C">
            <w:pPr>
              <w:pStyle w:val="FeldnameArial10pt"/>
              <w:spacing w:before="120"/>
            </w:pPr>
            <w:r w:rsidRPr="00374B61">
              <w:t>Straße</w:t>
            </w:r>
          </w:p>
        </w:tc>
        <w:tc>
          <w:tcPr>
            <w:tcW w:w="244" w:type="dxa"/>
            <w:tcBorders>
              <w:top w:val="single" w:sz="4" w:space="0" w:color="auto"/>
            </w:tcBorders>
            <w:tcMar>
              <w:top w:w="0" w:type="dxa"/>
              <w:left w:w="85" w:type="dxa"/>
              <w:bottom w:w="57" w:type="dxa"/>
              <w:right w:w="85" w:type="dxa"/>
            </w:tcMar>
            <w:vAlign w:val="center"/>
          </w:tcPr>
          <w:p w14:paraId="37C244D1" w14:textId="77777777" w:rsidR="0010410C" w:rsidRPr="00374B61" w:rsidRDefault="0010410C" w:rsidP="00C5276C">
            <w:pPr>
              <w:pStyle w:val="Feldname"/>
              <w:spacing w:before="120"/>
              <w:ind w:left="-28" w:hanging="2"/>
              <w:jc w:val="center"/>
              <w:rPr>
                <w:rFonts w:ascii="Arial" w:hAnsi="Arial"/>
                <w:b/>
                <w:sz w:val="28"/>
                <w:szCs w:val="28"/>
              </w:rPr>
            </w:pPr>
          </w:p>
        </w:tc>
        <w:tc>
          <w:tcPr>
            <w:tcW w:w="245" w:type="dxa"/>
            <w:tcBorders>
              <w:top w:val="single" w:sz="4" w:space="0" w:color="auto"/>
            </w:tcBorders>
            <w:tcMar>
              <w:top w:w="0" w:type="dxa"/>
              <w:left w:w="85" w:type="dxa"/>
              <w:bottom w:w="57" w:type="dxa"/>
              <w:right w:w="85" w:type="dxa"/>
            </w:tcMar>
            <w:vAlign w:val="center"/>
          </w:tcPr>
          <w:p w14:paraId="32D6D67A" w14:textId="77777777" w:rsidR="0010410C" w:rsidRPr="00374B61" w:rsidRDefault="0010410C" w:rsidP="00C5276C">
            <w:pPr>
              <w:pStyle w:val="Feldname"/>
              <w:spacing w:before="120"/>
              <w:ind w:left="-28" w:hanging="2"/>
              <w:jc w:val="center"/>
              <w:rPr>
                <w:rFonts w:ascii="Arial" w:hAnsi="Arial"/>
                <w:b/>
                <w:sz w:val="24"/>
                <w:szCs w:val="24"/>
              </w:rPr>
            </w:pPr>
          </w:p>
        </w:tc>
        <w:tc>
          <w:tcPr>
            <w:tcW w:w="2550" w:type="dxa"/>
            <w:gridSpan w:val="10"/>
            <w:tcBorders>
              <w:top w:val="single" w:sz="4" w:space="0" w:color="auto"/>
            </w:tcBorders>
            <w:tcMar>
              <w:top w:w="0" w:type="dxa"/>
              <w:left w:w="85" w:type="dxa"/>
              <w:bottom w:w="57" w:type="dxa"/>
              <w:right w:w="85" w:type="dxa"/>
            </w:tcMar>
            <w:vAlign w:val="center"/>
          </w:tcPr>
          <w:p w14:paraId="76EEC3E9" w14:textId="77777777" w:rsidR="0010410C" w:rsidRPr="00374B61" w:rsidRDefault="0010410C" w:rsidP="00480AB3">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707" w:type="dxa"/>
            <w:gridSpan w:val="5"/>
            <w:tcBorders>
              <w:top w:val="single" w:sz="4" w:space="0" w:color="auto"/>
            </w:tcBorders>
            <w:tcMar>
              <w:top w:w="0" w:type="dxa"/>
              <w:left w:w="85" w:type="dxa"/>
              <w:bottom w:w="57" w:type="dxa"/>
              <w:right w:w="85" w:type="dxa"/>
            </w:tcMar>
            <w:vAlign w:val="center"/>
          </w:tcPr>
          <w:p w14:paraId="40DEA753" w14:textId="5DC9A157" w:rsidR="0010410C" w:rsidRPr="00374B61" w:rsidRDefault="0010410C" w:rsidP="00480AB3">
            <w:pPr>
              <w:pStyle w:val="FeldnameArial10pt"/>
              <w:spacing w:before="120"/>
            </w:pPr>
            <w:r w:rsidRPr="00374B61">
              <w:t>Hausnummer/Tür</w:t>
            </w:r>
          </w:p>
        </w:tc>
        <w:tc>
          <w:tcPr>
            <w:tcW w:w="238" w:type="dxa"/>
            <w:tcBorders>
              <w:top w:val="single" w:sz="4" w:space="0" w:color="auto"/>
            </w:tcBorders>
            <w:tcMar>
              <w:top w:w="0" w:type="dxa"/>
              <w:left w:w="85" w:type="dxa"/>
              <w:bottom w:w="57" w:type="dxa"/>
              <w:right w:w="85" w:type="dxa"/>
            </w:tcMar>
            <w:vAlign w:val="center"/>
          </w:tcPr>
          <w:p w14:paraId="38C5E15C" w14:textId="77777777" w:rsidR="0010410C" w:rsidRPr="00374B61" w:rsidRDefault="0010410C" w:rsidP="00C5276C">
            <w:pPr>
              <w:pStyle w:val="Feldname"/>
              <w:spacing w:before="120"/>
              <w:ind w:left="-28" w:hanging="2"/>
              <w:jc w:val="center"/>
              <w:rPr>
                <w:rFonts w:ascii="Arial" w:hAnsi="Arial"/>
                <w:b/>
                <w:sz w:val="28"/>
                <w:szCs w:val="28"/>
              </w:rPr>
            </w:pPr>
          </w:p>
        </w:tc>
        <w:tc>
          <w:tcPr>
            <w:tcW w:w="239" w:type="dxa"/>
            <w:tcBorders>
              <w:top w:val="single" w:sz="4" w:space="0" w:color="auto"/>
            </w:tcBorders>
            <w:tcMar>
              <w:top w:w="0" w:type="dxa"/>
              <w:left w:w="85" w:type="dxa"/>
              <w:bottom w:w="57" w:type="dxa"/>
              <w:right w:w="85" w:type="dxa"/>
            </w:tcMar>
            <w:vAlign w:val="center"/>
          </w:tcPr>
          <w:p w14:paraId="1A6367D5" w14:textId="77777777" w:rsidR="0010410C" w:rsidRPr="00374B61" w:rsidRDefault="0010410C" w:rsidP="00C5276C">
            <w:pPr>
              <w:pStyle w:val="Feldname"/>
              <w:spacing w:before="120"/>
              <w:ind w:left="-28" w:hanging="2"/>
              <w:jc w:val="center"/>
              <w:rPr>
                <w:rFonts w:ascii="Arial" w:hAnsi="Arial"/>
                <w:b/>
                <w:sz w:val="28"/>
                <w:szCs w:val="28"/>
              </w:rPr>
            </w:pPr>
          </w:p>
        </w:tc>
        <w:tc>
          <w:tcPr>
            <w:tcW w:w="3042" w:type="dxa"/>
            <w:gridSpan w:val="5"/>
            <w:tcBorders>
              <w:top w:val="single" w:sz="4" w:space="0" w:color="auto"/>
              <w:right w:val="single" w:sz="8" w:space="0" w:color="auto"/>
            </w:tcBorders>
            <w:tcMar>
              <w:top w:w="0" w:type="dxa"/>
              <w:left w:w="85" w:type="dxa"/>
              <w:bottom w:w="57" w:type="dxa"/>
              <w:right w:w="85" w:type="dxa"/>
            </w:tcMar>
            <w:vAlign w:val="center"/>
          </w:tcPr>
          <w:p w14:paraId="72930EF2" w14:textId="77777777" w:rsidR="0010410C" w:rsidRPr="00374B61" w:rsidRDefault="0010410C" w:rsidP="00480AB3">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10410C" w:rsidRPr="00374B61" w14:paraId="71FEF6F3" w14:textId="77777777" w:rsidTr="00521E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07" w:type="dxa"/>
            <w:gridSpan w:val="5"/>
            <w:tcBorders>
              <w:left w:val="single" w:sz="8" w:space="0" w:color="auto"/>
              <w:bottom w:val="single" w:sz="4" w:space="0" w:color="auto"/>
            </w:tcBorders>
            <w:vAlign w:val="center"/>
          </w:tcPr>
          <w:p w14:paraId="45A7198A" w14:textId="77777777" w:rsidR="0010410C" w:rsidRPr="00374B61" w:rsidRDefault="0010410C" w:rsidP="00C5276C">
            <w:pPr>
              <w:pStyle w:val="FeldnameArial10pt"/>
              <w:spacing w:before="120"/>
            </w:pPr>
            <w:r w:rsidRPr="00374B61">
              <w:t>Postleitzahl</w:t>
            </w:r>
          </w:p>
        </w:tc>
        <w:tc>
          <w:tcPr>
            <w:tcW w:w="244" w:type="dxa"/>
            <w:tcBorders>
              <w:bottom w:val="single" w:sz="4" w:space="0" w:color="auto"/>
            </w:tcBorders>
            <w:tcMar>
              <w:left w:w="85" w:type="dxa"/>
              <w:right w:w="85" w:type="dxa"/>
            </w:tcMar>
            <w:vAlign w:val="center"/>
          </w:tcPr>
          <w:p w14:paraId="368B9268" w14:textId="77777777" w:rsidR="0010410C" w:rsidRPr="00374B61" w:rsidRDefault="0010410C" w:rsidP="00C5276C">
            <w:pPr>
              <w:pStyle w:val="Feldname"/>
              <w:spacing w:before="120"/>
              <w:ind w:left="-28" w:hanging="2"/>
              <w:jc w:val="center"/>
              <w:rPr>
                <w:rFonts w:ascii="Arial" w:hAnsi="Arial"/>
                <w:b/>
                <w:sz w:val="28"/>
                <w:szCs w:val="28"/>
              </w:rPr>
            </w:pPr>
          </w:p>
        </w:tc>
        <w:tc>
          <w:tcPr>
            <w:tcW w:w="245" w:type="dxa"/>
            <w:tcBorders>
              <w:bottom w:val="single" w:sz="4" w:space="0" w:color="auto"/>
            </w:tcBorders>
            <w:tcMar>
              <w:left w:w="85" w:type="dxa"/>
              <w:right w:w="85" w:type="dxa"/>
            </w:tcMar>
            <w:vAlign w:val="center"/>
          </w:tcPr>
          <w:p w14:paraId="237C805E" w14:textId="77777777" w:rsidR="0010410C" w:rsidRPr="00374B61" w:rsidRDefault="0010410C" w:rsidP="00C5276C">
            <w:pPr>
              <w:pStyle w:val="Feldname"/>
              <w:spacing w:before="120"/>
              <w:ind w:left="-28" w:hanging="2"/>
              <w:jc w:val="center"/>
              <w:rPr>
                <w:rFonts w:ascii="Arial" w:hAnsi="Arial"/>
                <w:b/>
                <w:sz w:val="28"/>
                <w:szCs w:val="28"/>
              </w:rPr>
            </w:pPr>
          </w:p>
        </w:tc>
        <w:tc>
          <w:tcPr>
            <w:tcW w:w="1145" w:type="dxa"/>
            <w:gridSpan w:val="4"/>
            <w:tcBorders>
              <w:bottom w:val="single" w:sz="4" w:space="0" w:color="auto"/>
            </w:tcBorders>
            <w:tcMar>
              <w:left w:w="85" w:type="dxa"/>
              <w:right w:w="85" w:type="dxa"/>
            </w:tcMar>
            <w:vAlign w:val="center"/>
          </w:tcPr>
          <w:p w14:paraId="7A554ECA" w14:textId="77777777" w:rsidR="0010410C" w:rsidRPr="00374B61" w:rsidRDefault="0010410C" w:rsidP="00480AB3">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709" w:type="dxa"/>
            <w:gridSpan w:val="2"/>
            <w:tcBorders>
              <w:bottom w:val="single" w:sz="4" w:space="0" w:color="auto"/>
            </w:tcBorders>
            <w:tcMar>
              <w:left w:w="85" w:type="dxa"/>
              <w:right w:w="85" w:type="dxa"/>
            </w:tcMar>
            <w:vAlign w:val="center"/>
          </w:tcPr>
          <w:p w14:paraId="35BCA7E0" w14:textId="77777777" w:rsidR="0010410C" w:rsidRPr="00374B61" w:rsidRDefault="0010410C" w:rsidP="00C5276C">
            <w:pPr>
              <w:pStyle w:val="FeldnameArial10pt"/>
              <w:spacing w:before="120"/>
            </w:pPr>
            <w:r w:rsidRPr="00374B61">
              <w:t>Ort</w:t>
            </w:r>
          </w:p>
        </w:tc>
        <w:tc>
          <w:tcPr>
            <w:tcW w:w="239" w:type="dxa"/>
            <w:tcBorders>
              <w:bottom w:val="single" w:sz="4" w:space="0" w:color="auto"/>
            </w:tcBorders>
            <w:tcMar>
              <w:left w:w="85" w:type="dxa"/>
              <w:right w:w="85" w:type="dxa"/>
            </w:tcMar>
            <w:vAlign w:val="center"/>
          </w:tcPr>
          <w:p w14:paraId="21810608" w14:textId="77777777" w:rsidR="0010410C" w:rsidRPr="00374B61" w:rsidRDefault="0010410C" w:rsidP="00C5276C">
            <w:pPr>
              <w:pStyle w:val="STERN0"/>
              <w:spacing w:before="120"/>
            </w:pPr>
          </w:p>
        </w:tc>
        <w:tc>
          <w:tcPr>
            <w:tcW w:w="239" w:type="dxa"/>
            <w:tcBorders>
              <w:bottom w:val="single" w:sz="4" w:space="0" w:color="auto"/>
            </w:tcBorders>
            <w:tcMar>
              <w:left w:w="85" w:type="dxa"/>
              <w:right w:w="85" w:type="dxa"/>
            </w:tcMar>
            <w:vAlign w:val="center"/>
          </w:tcPr>
          <w:p w14:paraId="6DD12996" w14:textId="77777777" w:rsidR="0010410C" w:rsidRPr="00374B61" w:rsidRDefault="0010410C" w:rsidP="00C5276C">
            <w:pPr>
              <w:pStyle w:val="STERN0"/>
              <w:spacing w:before="120"/>
            </w:pPr>
          </w:p>
        </w:tc>
        <w:tc>
          <w:tcPr>
            <w:tcW w:w="5444" w:type="dxa"/>
            <w:gridSpan w:val="14"/>
            <w:tcBorders>
              <w:bottom w:val="single" w:sz="4" w:space="0" w:color="auto"/>
              <w:right w:val="single" w:sz="8" w:space="0" w:color="auto"/>
            </w:tcBorders>
            <w:tcMar>
              <w:left w:w="85" w:type="dxa"/>
              <w:right w:w="85" w:type="dxa"/>
            </w:tcMar>
            <w:vAlign w:val="center"/>
          </w:tcPr>
          <w:p w14:paraId="0C3540AD" w14:textId="77777777" w:rsidR="0010410C" w:rsidRPr="00374B61" w:rsidRDefault="0010410C" w:rsidP="00480AB3">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10410C" w:rsidRPr="00374B61" w14:paraId="5C102FFE" w14:textId="77777777" w:rsidTr="00521E2C">
        <w:tblPrEx>
          <w:tblBorders>
            <w:top w:val="none" w:sz="0" w:space="0" w:color="auto"/>
            <w:left w:val="single" w:sz="8" w:space="0" w:color="auto"/>
            <w:bottom w:val="single" w:sz="8" w:space="0" w:color="auto"/>
            <w:right w:val="single" w:sz="8" w:space="0" w:color="auto"/>
            <w:insideH w:val="none" w:sz="0" w:space="0" w:color="auto"/>
            <w:insideV w:val="none" w:sz="0" w:space="0" w:color="auto"/>
          </w:tblBorders>
        </w:tblPrEx>
        <w:trPr>
          <w:trHeight w:val="454"/>
        </w:trPr>
        <w:tc>
          <w:tcPr>
            <w:tcW w:w="1807" w:type="dxa"/>
            <w:gridSpan w:val="5"/>
            <w:tcBorders>
              <w:top w:val="single" w:sz="4" w:space="0" w:color="auto"/>
              <w:bottom w:val="single" w:sz="8" w:space="0" w:color="auto"/>
            </w:tcBorders>
            <w:tcMar>
              <w:top w:w="0" w:type="dxa"/>
              <w:left w:w="85" w:type="dxa"/>
              <w:bottom w:w="0" w:type="dxa"/>
              <w:right w:w="85" w:type="dxa"/>
            </w:tcMar>
            <w:vAlign w:val="center"/>
          </w:tcPr>
          <w:p w14:paraId="5D54BAC4" w14:textId="77777777" w:rsidR="0010410C" w:rsidRPr="00374B61" w:rsidRDefault="0010410C" w:rsidP="00C5276C">
            <w:pPr>
              <w:pStyle w:val="FeldnameArial10pt"/>
              <w:spacing w:before="120"/>
            </w:pPr>
            <w:r w:rsidRPr="00374B61">
              <w:t>Telefon</w:t>
            </w:r>
          </w:p>
        </w:tc>
        <w:tc>
          <w:tcPr>
            <w:tcW w:w="244" w:type="dxa"/>
            <w:tcBorders>
              <w:top w:val="single" w:sz="4" w:space="0" w:color="auto"/>
              <w:bottom w:val="single" w:sz="8" w:space="0" w:color="auto"/>
            </w:tcBorders>
            <w:tcMar>
              <w:top w:w="0" w:type="dxa"/>
              <w:left w:w="85" w:type="dxa"/>
              <w:bottom w:w="0" w:type="dxa"/>
              <w:right w:w="85" w:type="dxa"/>
            </w:tcMar>
            <w:vAlign w:val="center"/>
          </w:tcPr>
          <w:p w14:paraId="168DE006" w14:textId="77777777" w:rsidR="0010410C" w:rsidRPr="00374B61" w:rsidRDefault="0010410C" w:rsidP="00C5276C">
            <w:pPr>
              <w:pStyle w:val="Feldname"/>
              <w:spacing w:before="120"/>
              <w:ind w:left="-28" w:hanging="2"/>
              <w:jc w:val="center"/>
              <w:rPr>
                <w:rFonts w:ascii="Arial" w:hAnsi="Arial"/>
                <w:b/>
                <w:sz w:val="28"/>
                <w:szCs w:val="28"/>
              </w:rPr>
            </w:pPr>
          </w:p>
        </w:tc>
        <w:tc>
          <w:tcPr>
            <w:tcW w:w="245" w:type="dxa"/>
            <w:tcBorders>
              <w:top w:val="single" w:sz="4" w:space="0" w:color="auto"/>
              <w:bottom w:val="single" w:sz="8" w:space="0" w:color="auto"/>
            </w:tcBorders>
            <w:tcMar>
              <w:top w:w="0" w:type="dxa"/>
              <w:left w:w="85" w:type="dxa"/>
              <w:bottom w:w="0" w:type="dxa"/>
              <w:right w:w="85" w:type="dxa"/>
            </w:tcMar>
            <w:vAlign w:val="center"/>
          </w:tcPr>
          <w:p w14:paraId="5BD81275" w14:textId="77777777" w:rsidR="0010410C" w:rsidRPr="00374B61" w:rsidRDefault="0010410C" w:rsidP="00C5276C">
            <w:pPr>
              <w:pStyle w:val="Feldname"/>
              <w:spacing w:before="120"/>
              <w:ind w:left="-28" w:hanging="2"/>
              <w:jc w:val="center"/>
              <w:rPr>
                <w:rFonts w:ascii="Arial" w:hAnsi="Arial"/>
                <w:b/>
                <w:sz w:val="28"/>
                <w:szCs w:val="28"/>
              </w:rPr>
            </w:pPr>
          </w:p>
        </w:tc>
        <w:tc>
          <w:tcPr>
            <w:tcW w:w="3451" w:type="dxa"/>
            <w:gridSpan w:val="12"/>
            <w:tcBorders>
              <w:top w:val="single" w:sz="4" w:space="0" w:color="auto"/>
              <w:bottom w:val="single" w:sz="8" w:space="0" w:color="auto"/>
            </w:tcBorders>
            <w:tcMar>
              <w:top w:w="0" w:type="dxa"/>
              <w:left w:w="85" w:type="dxa"/>
              <w:bottom w:w="0" w:type="dxa"/>
              <w:right w:w="85" w:type="dxa"/>
            </w:tcMar>
            <w:vAlign w:val="center"/>
          </w:tcPr>
          <w:p w14:paraId="0B48E8E6" w14:textId="77777777" w:rsidR="0010410C" w:rsidRPr="00374B61" w:rsidRDefault="0010410C" w:rsidP="00480AB3">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806" w:type="dxa"/>
            <w:gridSpan w:val="3"/>
            <w:tcBorders>
              <w:top w:val="single" w:sz="4" w:space="0" w:color="auto"/>
              <w:bottom w:val="single" w:sz="8" w:space="0" w:color="auto"/>
            </w:tcBorders>
            <w:tcMar>
              <w:top w:w="0" w:type="dxa"/>
              <w:left w:w="85" w:type="dxa"/>
              <w:bottom w:w="0" w:type="dxa"/>
              <w:right w:w="85" w:type="dxa"/>
            </w:tcMar>
            <w:vAlign w:val="center"/>
          </w:tcPr>
          <w:p w14:paraId="071B8398" w14:textId="77777777" w:rsidR="0010410C" w:rsidRPr="00374B61" w:rsidRDefault="0010410C" w:rsidP="00C5276C">
            <w:pPr>
              <w:pStyle w:val="FeldnameArial10pt"/>
              <w:spacing w:before="120"/>
            </w:pPr>
            <w:r w:rsidRPr="00374B61">
              <w:t>E-Mail</w:t>
            </w:r>
          </w:p>
        </w:tc>
        <w:tc>
          <w:tcPr>
            <w:tcW w:w="3519" w:type="dxa"/>
            <w:gridSpan w:val="7"/>
            <w:tcBorders>
              <w:top w:val="single" w:sz="4" w:space="0" w:color="auto"/>
              <w:bottom w:val="single" w:sz="8" w:space="0" w:color="auto"/>
            </w:tcBorders>
            <w:tcMar>
              <w:top w:w="0" w:type="dxa"/>
              <w:left w:w="85" w:type="dxa"/>
              <w:bottom w:w="0" w:type="dxa"/>
              <w:right w:w="85" w:type="dxa"/>
            </w:tcMar>
            <w:vAlign w:val="center"/>
          </w:tcPr>
          <w:p w14:paraId="45940EFF" w14:textId="77777777" w:rsidR="0010410C" w:rsidRPr="00374B61" w:rsidRDefault="0010410C" w:rsidP="00480AB3">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bl>
    <w:p w14:paraId="56DF5CC7" w14:textId="3877D7BB" w:rsidR="00183594" w:rsidRDefault="00183594" w:rsidP="00CE5D55">
      <w:pPr>
        <w:pStyle w:val="InformationstextberschriftNichtFett"/>
      </w:pPr>
    </w:p>
    <w:p w14:paraId="689BEDCF" w14:textId="77777777" w:rsidR="00183594" w:rsidRDefault="00183594">
      <w:pPr>
        <w:rPr>
          <w:rFonts w:ascii="Arial" w:hAnsi="Arial" w:cs="Arial"/>
          <w:b/>
          <w:color w:val="000000"/>
          <w:sz w:val="20"/>
          <w:szCs w:val="22"/>
          <w:lang w:val="de-DE"/>
        </w:rPr>
      </w:pPr>
      <w:r>
        <w:br w:type="page"/>
      </w:r>
    </w:p>
    <w:p w14:paraId="4C55808B" w14:textId="77777777" w:rsidR="00183594" w:rsidRPr="008D7E44" w:rsidRDefault="00183594" w:rsidP="00183594">
      <w:r w:rsidRPr="008D7E44">
        <w:lastRenderedPageBreak/>
        <w:tab/>
      </w:r>
      <w:r w:rsidRPr="008D7E44">
        <w:tab/>
      </w:r>
      <w:r w:rsidRPr="008D7E44">
        <w:tab/>
      </w:r>
      <w:r w:rsidRPr="008D7E44">
        <w:tab/>
      </w:r>
      <w:r w:rsidRPr="008D7E44">
        <w:tab/>
      </w:r>
      <w:r w:rsidRPr="008D7E44">
        <w:tab/>
      </w:r>
      <w:r w:rsidRPr="008D7E44">
        <w:tab/>
      </w:r>
      <w:r w:rsidRPr="008D7E44">
        <w:tab/>
      </w:r>
      <w:r w:rsidRPr="008D7E44">
        <w:tab/>
      </w:r>
      <w:r w:rsidRPr="008D7E44">
        <w:tab/>
      </w:r>
      <w:r>
        <w:t>Anlage 1</w:t>
      </w:r>
    </w:p>
    <w:p w14:paraId="07312E44" w14:textId="77777777" w:rsidR="00183594" w:rsidRDefault="00183594" w:rsidP="00183594">
      <w:pPr>
        <w:jc w:val="center"/>
        <w:rPr>
          <w:b/>
          <w:i/>
          <w:iCs/>
          <w:sz w:val="36"/>
          <w:szCs w:val="28"/>
        </w:rPr>
      </w:pPr>
    </w:p>
    <w:p w14:paraId="04C88B0C" w14:textId="77777777" w:rsidR="00183594" w:rsidRPr="00183594" w:rsidRDefault="00183594" w:rsidP="00183594">
      <w:pPr>
        <w:jc w:val="center"/>
        <w:rPr>
          <w:rFonts w:ascii="Arial" w:hAnsi="Arial" w:cs="Arial"/>
          <w:b/>
          <w:iCs/>
          <w:sz w:val="28"/>
          <w:szCs w:val="28"/>
          <w:rPrChange w:id="3" w:author="Kaufmann Philipp" w:date="2019-06-17T09:22:00Z">
            <w:rPr>
              <w:b/>
              <w:i/>
              <w:iCs/>
              <w:sz w:val="36"/>
              <w:szCs w:val="28"/>
            </w:rPr>
          </w:rPrChange>
        </w:rPr>
      </w:pPr>
      <w:r w:rsidRPr="00183594">
        <w:rPr>
          <w:rFonts w:ascii="Arial" w:hAnsi="Arial" w:cs="Arial"/>
          <w:b/>
          <w:iCs/>
          <w:sz w:val="28"/>
          <w:szCs w:val="28"/>
          <w:rPrChange w:id="4" w:author="Kaufmann Philipp" w:date="2019-06-17T09:22:00Z">
            <w:rPr>
              <w:b/>
              <w:i/>
              <w:iCs/>
              <w:sz w:val="36"/>
              <w:szCs w:val="28"/>
            </w:rPr>
          </w:rPrChange>
        </w:rPr>
        <w:t>Antrag Zuzahlung zur 24-Stunden-Betreuung</w:t>
      </w:r>
    </w:p>
    <w:p w14:paraId="1C8B0282" w14:textId="77777777" w:rsidR="00183594" w:rsidRPr="00183594" w:rsidRDefault="00183594" w:rsidP="00183594">
      <w:pPr>
        <w:jc w:val="center"/>
        <w:rPr>
          <w:rFonts w:ascii="Arial" w:hAnsi="Arial" w:cs="Arial"/>
          <w:b/>
          <w:iCs/>
          <w:sz w:val="28"/>
          <w:szCs w:val="28"/>
          <w:rPrChange w:id="5" w:author="Kaufmann Philipp" w:date="2019-06-17T09:22:00Z">
            <w:rPr>
              <w:b/>
              <w:i/>
              <w:iCs/>
              <w:sz w:val="36"/>
              <w:szCs w:val="28"/>
            </w:rPr>
          </w:rPrChange>
        </w:rPr>
      </w:pPr>
      <w:r w:rsidRPr="00183594">
        <w:rPr>
          <w:rFonts w:ascii="Arial" w:hAnsi="Arial" w:cs="Arial"/>
          <w:b/>
          <w:iCs/>
          <w:sz w:val="28"/>
          <w:szCs w:val="28"/>
          <w:rPrChange w:id="6" w:author="Kaufmann Philipp" w:date="2019-06-17T09:22:00Z">
            <w:rPr>
              <w:b/>
              <w:i/>
              <w:iCs/>
              <w:sz w:val="36"/>
              <w:szCs w:val="28"/>
            </w:rPr>
          </w:rPrChange>
        </w:rPr>
        <w:t xml:space="preserve">Richtsätze für Obergrenzen </w:t>
      </w:r>
    </w:p>
    <w:p w14:paraId="1BEC0314" w14:textId="77777777" w:rsidR="00183594" w:rsidRPr="00183594" w:rsidRDefault="00183594" w:rsidP="00183594">
      <w:pPr>
        <w:jc w:val="center"/>
        <w:rPr>
          <w:rFonts w:ascii="Arial" w:hAnsi="Arial" w:cs="Arial"/>
          <w:iCs/>
          <w:sz w:val="28"/>
          <w:szCs w:val="28"/>
          <w:rPrChange w:id="7" w:author="Kaufmann Philipp" w:date="2019-06-17T09:21:00Z">
            <w:rPr>
              <w:i/>
              <w:iCs/>
              <w:sz w:val="28"/>
              <w:szCs w:val="28"/>
            </w:rPr>
          </w:rPrChange>
        </w:rPr>
      </w:pPr>
    </w:p>
    <w:p w14:paraId="483EE58A" w14:textId="77777777" w:rsidR="00183594" w:rsidRPr="00183594" w:rsidRDefault="00183594" w:rsidP="00183594">
      <w:pPr>
        <w:jc w:val="center"/>
        <w:rPr>
          <w:rFonts w:ascii="Arial" w:hAnsi="Arial" w:cs="Arial"/>
          <w:iCs/>
          <w:sz w:val="28"/>
          <w:szCs w:val="28"/>
          <w:rPrChange w:id="8" w:author="Kaufmann Philipp" w:date="2019-06-17T09:21:00Z">
            <w:rPr>
              <w:i/>
              <w:iCs/>
              <w:sz w:val="28"/>
              <w:szCs w:val="28"/>
            </w:rPr>
          </w:rPrChange>
        </w:rPr>
      </w:pPr>
    </w:p>
    <w:p w14:paraId="2FF8BFB7" w14:textId="77777777" w:rsidR="00183594" w:rsidRPr="00183594" w:rsidRDefault="00183594" w:rsidP="00183594">
      <w:pPr>
        <w:jc w:val="center"/>
        <w:rPr>
          <w:rFonts w:ascii="Arial" w:hAnsi="Arial" w:cs="Arial"/>
          <w:iCs/>
          <w:sz w:val="28"/>
          <w:szCs w:val="28"/>
          <w:rPrChange w:id="9" w:author="Kaufmann Philipp" w:date="2019-06-17T09:21:00Z">
            <w:rPr>
              <w:i/>
              <w:iCs/>
              <w:sz w:val="28"/>
              <w:szCs w:val="28"/>
            </w:rPr>
          </w:rPrChange>
        </w:rPr>
      </w:pPr>
    </w:p>
    <w:p w14:paraId="74DFAE7D" w14:textId="1470EF03" w:rsidR="00183594" w:rsidRPr="00183594" w:rsidRDefault="00183594" w:rsidP="00183594">
      <w:pPr>
        <w:rPr>
          <w:rFonts w:ascii="Arial" w:hAnsi="Arial" w:cs="Arial"/>
          <w:iCs/>
          <w:sz w:val="22"/>
          <w:szCs w:val="28"/>
          <w:rPrChange w:id="10" w:author="Kaufmann Philipp" w:date="2019-06-17T09:22:00Z">
            <w:rPr>
              <w:iCs/>
              <w:sz w:val="28"/>
              <w:szCs w:val="28"/>
            </w:rPr>
          </w:rPrChange>
        </w:rPr>
      </w:pPr>
      <w:r w:rsidRPr="00183594">
        <w:rPr>
          <w:rFonts w:ascii="Arial" w:hAnsi="Arial" w:cs="Arial"/>
          <w:iCs/>
          <w:sz w:val="22"/>
          <w:szCs w:val="28"/>
          <w:rPrChange w:id="11" w:author="Kaufmann Philipp" w:date="2019-06-17T09:22:00Z">
            <w:rPr>
              <w:iCs/>
              <w:sz w:val="28"/>
              <w:szCs w:val="28"/>
            </w:rPr>
          </w:rPrChange>
        </w:rPr>
        <w:t>Kost &amp; Logis (Obergrenze)</w:t>
      </w:r>
      <w:r w:rsidRPr="00183594">
        <w:rPr>
          <w:rStyle w:val="Funotenzeichen"/>
          <w:rFonts w:ascii="Arial" w:hAnsi="Arial" w:cs="Arial"/>
          <w:iCs/>
          <w:sz w:val="22"/>
          <w:szCs w:val="28"/>
          <w:rPrChange w:id="12" w:author="Kaufmann Philipp" w:date="2019-06-17T09:22:00Z">
            <w:rPr>
              <w:rStyle w:val="Funotenzeichen"/>
              <w:iCs/>
              <w:sz w:val="28"/>
              <w:szCs w:val="28"/>
            </w:rPr>
          </w:rPrChange>
        </w:rPr>
        <w:footnoteReference w:id="1"/>
      </w:r>
      <w:r w:rsidRPr="00183594">
        <w:rPr>
          <w:rFonts w:ascii="Arial" w:hAnsi="Arial" w:cs="Arial"/>
          <w:iCs/>
          <w:sz w:val="22"/>
          <w:szCs w:val="28"/>
          <w:rPrChange w:id="23" w:author="Kaufmann Philipp" w:date="2019-06-17T09:22:00Z">
            <w:rPr>
              <w:iCs/>
              <w:sz w:val="28"/>
              <w:szCs w:val="28"/>
            </w:rPr>
          </w:rPrChange>
        </w:rPr>
        <w:t>:</w:t>
      </w:r>
      <w:r w:rsidRPr="00183594">
        <w:rPr>
          <w:rFonts w:ascii="Arial" w:hAnsi="Arial" w:cs="Arial"/>
          <w:iCs/>
          <w:sz w:val="22"/>
          <w:szCs w:val="28"/>
          <w:rPrChange w:id="24" w:author="Kaufmann Philipp" w:date="2019-06-17T09:22:00Z">
            <w:rPr>
              <w:iCs/>
              <w:sz w:val="28"/>
              <w:szCs w:val="28"/>
            </w:rPr>
          </w:rPrChange>
        </w:rPr>
        <w:tab/>
      </w:r>
      <w:ins w:id="25" w:author="Kaufmann Philipp" w:date="2019-06-17T09:22:00Z">
        <w:r>
          <w:rPr>
            <w:rFonts w:ascii="Arial" w:hAnsi="Arial" w:cs="Arial"/>
            <w:iCs/>
            <w:sz w:val="22"/>
            <w:szCs w:val="28"/>
          </w:rPr>
          <w:tab/>
        </w:r>
      </w:ins>
      <w:r w:rsidRPr="00183594">
        <w:rPr>
          <w:rFonts w:ascii="Arial" w:hAnsi="Arial" w:cs="Arial"/>
          <w:iCs/>
          <w:sz w:val="22"/>
          <w:szCs w:val="28"/>
          <w:rPrChange w:id="26" w:author="Kaufmann Philipp" w:date="2019-06-17T09:22:00Z">
            <w:rPr>
              <w:iCs/>
              <w:sz w:val="28"/>
              <w:szCs w:val="28"/>
            </w:rPr>
          </w:rPrChange>
        </w:rPr>
        <w:t>EUR 196,20</w:t>
      </w:r>
    </w:p>
    <w:p w14:paraId="4435D78A" w14:textId="77777777" w:rsidR="00183594" w:rsidRPr="00183594" w:rsidRDefault="00183594" w:rsidP="00183594">
      <w:pPr>
        <w:rPr>
          <w:rFonts w:ascii="Arial" w:hAnsi="Arial" w:cs="Arial"/>
          <w:iCs/>
          <w:sz w:val="22"/>
          <w:szCs w:val="28"/>
          <w:rPrChange w:id="27" w:author="Kaufmann Philipp" w:date="2019-06-17T09:22:00Z">
            <w:rPr>
              <w:iCs/>
              <w:sz w:val="28"/>
              <w:szCs w:val="28"/>
            </w:rPr>
          </w:rPrChange>
        </w:rPr>
      </w:pPr>
      <w:r w:rsidRPr="00183594">
        <w:rPr>
          <w:rFonts w:ascii="Arial" w:hAnsi="Arial" w:cs="Arial"/>
          <w:iCs/>
          <w:sz w:val="22"/>
          <w:szCs w:val="28"/>
          <w:rPrChange w:id="28" w:author="Kaufmann Philipp" w:date="2019-06-17T09:22:00Z">
            <w:rPr>
              <w:iCs/>
              <w:sz w:val="28"/>
              <w:szCs w:val="28"/>
            </w:rPr>
          </w:rPrChange>
        </w:rPr>
        <w:t>Lebensbedarf (Obergrenze)</w:t>
      </w:r>
      <w:r w:rsidRPr="00183594">
        <w:rPr>
          <w:rStyle w:val="Funotenzeichen"/>
          <w:rFonts w:ascii="Arial" w:hAnsi="Arial" w:cs="Arial"/>
          <w:iCs/>
          <w:sz w:val="22"/>
          <w:szCs w:val="28"/>
          <w:rPrChange w:id="29" w:author="Kaufmann Philipp" w:date="2019-06-17T09:22:00Z">
            <w:rPr>
              <w:rStyle w:val="Funotenzeichen"/>
              <w:iCs/>
              <w:sz w:val="28"/>
              <w:szCs w:val="28"/>
            </w:rPr>
          </w:rPrChange>
        </w:rPr>
        <w:footnoteReference w:id="2"/>
      </w:r>
      <w:r w:rsidRPr="00183594">
        <w:rPr>
          <w:rFonts w:ascii="Arial" w:hAnsi="Arial" w:cs="Arial"/>
          <w:iCs/>
          <w:sz w:val="22"/>
          <w:szCs w:val="28"/>
          <w:rPrChange w:id="35" w:author="Kaufmann Philipp" w:date="2019-06-17T09:22:00Z">
            <w:rPr>
              <w:iCs/>
              <w:sz w:val="28"/>
              <w:szCs w:val="28"/>
            </w:rPr>
          </w:rPrChange>
        </w:rPr>
        <w:t>:</w:t>
      </w:r>
      <w:r w:rsidRPr="00183594">
        <w:rPr>
          <w:rFonts w:ascii="Arial" w:hAnsi="Arial" w:cs="Arial"/>
          <w:iCs/>
          <w:sz w:val="22"/>
          <w:szCs w:val="28"/>
          <w:rPrChange w:id="36" w:author="Kaufmann Philipp" w:date="2019-06-17T09:22:00Z">
            <w:rPr>
              <w:iCs/>
              <w:sz w:val="28"/>
              <w:szCs w:val="28"/>
            </w:rPr>
          </w:rPrChange>
        </w:rPr>
        <w:tab/>
        <w:t>EUR 885,48</w:t>
      </w:r>
    </w:p>
    <w:p w14:paraId="4B7A9375" w14:textId="77777777" w:rsidR="009C0533" w:rsidRPr="00374B61" w:rsidRDefault="009C0533" w:rsidP="00CE5D55">
      <w:pPr>
        <w:pStyle w:val="InformationstextberschriftNichtFett"/>
      </w:pPr>
    </w:p>
    <w:sectPr w:rsidR="009C0533" w:rsidRPr="00374B61" w:rsidSect="00FD39D3">
      <w:footerReference w:type="default" r:id="rId18"/>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CDD19" w14:textId="77777777" w:rsidR="00273495" w:rsidRDefault="00273495" w:rsidP="007527C3">
      <w:r>
        <w:separator/>
      </w:r>
    </w:p>
  </w:endnote>
  <w:endnote w:type="continuationSeparator" w:id="0">
    <w:p w14:paraId="604FA5FF" w14:textId="77777777" w:rsidR="00273495" w:rsidRDefault="00273495" w:rsidP="0075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1116F" w14:textId="61E2E258" w:rsidR="00273495" w:rsidRPr="00261905" w:rsidRDefault="00273495">
    <w:pPr>
      <w:pStyle w:val="Fuzeile"/>
      <w:tabs>
        <w:tab w:val="clear" w:pos="4536"/>
        <w:tab w:val="clear" w:pos="9072"/>
        <w:tab w:val="right" w:pos="10260"/>
      </w:tabs>
      <w:rPr>
        <w:rFonts w:ascii="Arial" w:hAnsi="Arial" w:cs="Arial"/>
        <w:sz w:val="16"/>
        <w:szCs w:val="20"/>
      </w:rPr>
    </w:pPr>
    <w:r w:rsidRPr="00261905">
      <w:rPr>
        <w:noProof/>
        <w:sz w:val="20"/>
        <w:lang w:val="de-DE" w:eastAsia="de-DE"/>
      </w:rPr>
      <mc:AlternateContent>
        <mc:Choice Requires="wps">
          <w:drawing>
            <wp:anchor distT="0" distB="0" distL="114300" distR="114300" simplePos="0" relativeHeight="251658240" behindDoc="0" locked="1" layoutInCell="1" allowOverlap="1" wp14:anchorId="06D1C62C" wp14:editId="1C95F2FA">
              <wp:simplePos x="0" y="0"/>
              <wp:positionH relativeFrom="margin">
                <wp:posOffset>-457200</wp:posOffset>
              </wp:positionH>
              <wp:positionV relativeFrom="margin">
                <wp:posOffset>6743700</wp:posOffset>
              </wp:positionV>
              <wp:extent cx="228600" cy="247015"/>
              <wp:effectExtent l="0" t="0" r="0" b="0"/>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F26AF1" w14:textId="154EA40D" w:rsidR="00273495" w:rsidRDefault="00273495" w:rsidP="00581100">
                          <w:r w:rsidRPr="004C42AF">
                            <w:rPr>
                              <w:noProof/>
                              <w:lang w:val="de-DE" w:eastAsia="de-DE"/>
                            </w:rPr>
                            <w:drawing>
                              <wp:inline distT="0" distB="0" distL="0" distR="0" wp14:anchorId="370D2038" wp14:editId="627A9FBB">
                                <wp:extent cx="156845" cy="6985"/>
                                <wp:effectExtent l="0" t="0" r="0" b="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1C62C" id="_x0000_t202" coordsize="21600,21600" o:spt="202" path="m,l,21600r21600,l21600,xe">
              <v:stroke joinstyle="miter"/>
              <v:path gradientshapeok="t" o:connecttype="rect"/>
            </v:shapetype>
            <v:shape id="Textfeld 23" o:spid="_x0000_s1028" type="#_x0000_t202" style="position:absolute;margin-left:-36pt;margin-top:531pt;width:18pt;height:19.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8bBfgIAABA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" stroked="f">
              <v:textbox inset="1mm,1mm,1mm,1mm">
                <w:txbxContent>
                  <w:p w14:paraId="61F26AF1" w14:textId="154EA40D" w:rsidR="00273495" w:rsidRDefault="00273495" w:rsidP="00581100">
                    <w:r w:rsidRPr="004C42AF">
                      <w:rPr>
                        <w:noProof/>
                        <w:lang w:val="de-DE" w:eastAsia="de-DE"/>
                      </w:rPr>
                      <w:drawing>
                        <wp:inline distT="0" distB="0" distL="0" distR="0" wp14:anchorId="370D2038" wp14:editId="627A9FBB">
                          <wp:extent cx="156845" cy="6985"/>
                          <wp:effectExtent l="0" t="0" r="0" b="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v:textbox>
              <w10:wrap anchorx="margin" anchory="margin"/>
              <w10:anchorlock/>
            </v:shape>
          </w:pict>
        </mc:Fallback>
      </mc:AlternateContent>
    </w:r>
    <w:r w:rsidRPr="00261905">
      <w:rPr>
        <w:noProof/>
        <w:sz w:val="20"/>
        <w:lang w:val="de-DE" w:eastAsia="de-DE"/>
      </w:rPr>
      <mc:AlternateContent>
        <mc:Choice Requires="wps">
          <w:drawing>
            <wp:anchor distT="0" distB="0" distL="114300" distR="114300" simplePos="0" relativeHeight="251657216" behindDoc="0" locked="1" layoutInCell="1" allowOverlap="1" wp14:anchorId="38AC27ED" wp14:editId="4DF165DC">
              <wp:simplePos x="0" y="0"/>
              <wp:positionH relativeFrom="margin">
                <wp:posOffset>-457200</wp:posOffset>
              </wp:positionH>
              <wp:positionV relativeFrom="margin">
                <wp:posOffset>2743200</wp:posOffset>
              </wp:positionV>
              <wp:extent cx="228600" cy="247015"/>
              <wp:effectExtent l="0" t="0" r="0" b="0"/>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F282CC" w14:textId="61775990" w:rsidR="00273495" w:rsidRDefault="00273495" w:rsidP="00581100">
                          <w:r w:rsidRPr="004C42AF">
                            <w:rPr>
                              <w:noProof/>
                              <w:lang w:val="de-DE" w:eastAsia="de-DE"/>
                            </w:rPr>
                            <w:drawing>
                              <wp:inline distT="0" distB="0" distL="0" distR="0" wp14:anchorId="0D99DA4A" wp14:editId="6AA1EFBF">
                                <wp:extent cx="156845" cy="6985"/>
                                <wp:effectExtent l="0" t="0" r="0" b="0"/>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C27ED" id="Textfeld 21" o:spid="_x0000_s1029" type="#_x0000_t202" style="position:absolute;margin-left:-36pt;margin-top:3in;width:18pt;height:19.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" stroked="f">
              <v:textbox inset="1mm,1mm,1mm,1mm">
                <w:txbxContent>
                  <w:p w14:paraId="38F282CC" w14:textId="61775990" w:rsidR="00273495" w:rsidRDefault="00273495" w:rsidP="00581100">
                    <w:r w:rsidRPr="004C42AF">
                      <w:rPr>
                        <w:noProof/>
                        <w:lang w:val="de-DE" w:eastAsia="de-DE"/>
                      </w:rPr>
                      <w:drawing>
                        <wp:inline distT="0" distB="0" distL="0" distR="0" wp14:anchorId="0D99DA4A" wp14:editId="6AA1EFBF">
                          <wp:extent cx="156845" cy="6985"/>
                          <wp:effectExtent l="0" t="0" r="0" b="0"/>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v:textbox>
              <w10:wrap anchorx="margin" anchory="margin"/>
              <w10:anchorlock/>
            </v:shape>
          </w:pict>
        </mc:Fallback>
      </mc:AlternateContent>
    </w:r>
    <w:r w:rsidRPr="00261905">
      <w:rPr>
        <w:rFonts w:ascii="Arial" w:hAnsi="Arial" w:cs="Arial"/>
        <w:noProof/>
        <w:sz w:val="16"/>
        <w:szCs w:val="20"/>
      </w:rPr>
      <w:t>FA Gesundheit und Pflegemanagement</w:t>
    </w:r>
    <w:r w:rsidRPr="00261905">
      <w:rPr>
        <w:rFonts w:ascii="Arial" w:hAnsi="Arial" w:cs="Arial"/>
        <w:sz w:val="16"/>
        <w:szCs w:val="20"/>
      </w:rPr>
      <w:t xml:space="preserve"> – </w:t>
    </w:r>
    <w:r w:rsidRPr="00261905">
      <w:rPr>
        <w:rFonts w:ascii="Arial" w:hAnsi="Arial" w:cs="Arial"/>
        <w:noProof/>
        <w:sz w:val="16"/>
        <w:szCs w:val="20"/>
      </w:rPr>
      <w:t>Kostenzuschuss zur 24-</w:t>
    </w:r>
    <w:r w:rsidRPr="00261905">
      <w:rPr>
        <w:rFonts w:ascii="Arial" w:hAnsi="Arial" w:cs="Arial"/>
        <w:sz w:val="16"/>
        <w:szCs w:val="20"/>
      </w:rPr>
      <w:t>Stunden-Betreuung – Antrag</w:t>
    </w:r>
    <w:r w:rsidRPr="00261905">
      <w:rPr>
        <w:rFonts w:ascii="Arial" w:hAnsi="Arial" w:cs="Arial"/>
        <w:sz w:val="16"/>
        <w:szCs w:val="20"/>
      </w:rPr>
      <w:tab/>
      <w:t xml:space="preserve">Seite </w:t>
    </w:r>
    <w:r w:rsidRPr="00261905">
      <w:rPr>
        <w:rFonts w:ascii="Arial" w:hAnsi="Arial" w:cs="Arial"/>
        <w:sz w:val="16"/>
        <w:szCs w:val="20"/>
      </w:rPr>
      <w:fldChar w:fldCharType="begin"/>
    </w:r>
    <w:r w:rsidRPr="00261905">
      <w:rPr>
        <w:rFonts w:ascii="Arial" w:hAnsi="Arial" w:cs="Arial"/>
        <w:sz w:val="16"/>
        <w:szCs w:val="20"/>
      </w:rPr>
      <w:instrText xml:space="preserve"> PAGE </w:instrText>
    </w:r>
    <w:r w:rsidRPr="00261905">
      <w:rPr>
        <w:rFonts w:ascii="Arial" w:hAnsi="Arial" w:cs="Arial"/>
        <w:sz w:val="16"/>
        <w:szCs w:val="20"/>
      </w:rPr>
      <w:fldChar w:fldCharType="separate"/>
    </w:r>
    <w:r w:rsidR="003A7BB6">
      <w:rPr>
        <w:rFonts w:ascii="Arial" w:hAnsi="Arial" w:cs="Arial"/>
        <w:noProof/>
        <w:sz w:val="16"/>
        <w:szCs w:val="20"/>
      </w:rPr>
      <w:t>1</w:t>
    </w:r>
    <w:r w:rsidRPr="00261905">
      <w:rPr>
        <w:rFonts w:ascii="Arial" w:hAnsi="Arial" w:cs="Arial"/>
        <w:sz w:val="16"/>
        <w:szCs w:val="20"/>
      </w:rPr>
      <w:fldChar w:fldCharType="end"/>
    </w:r>
    <w:r w:rsidRPr="00261905">
      <w:rPr>
        <w:rFonts w:ascii="Arial" w:hAnsi="Arial" w:cs="Arial"/>
        <w:sz w:val="16"/>
        <w:szCs w:val="20"/>
      </w:rPr>
      <w:t xml:space="preserve"> von </w:t>
    </w:r>
    <w:r w:rsidRPr="00261905">
      <w:rPr>
        <w:rFonts w:ascii="Arial" w:hAnsi="Arial" w:cs="Arial"/>
        <w:sz w:val="16"/>
        <w:szCs w:val="20"/>
      </w:rPr>
      <w:fldChar w:fldCharType="begin"/>
    </w:r>
    <w:r w:rsidRPr="00261905">
      <w:rPr>
        <w:rFonts w:ascii="Arial" w:hAnsi="Arial" w:cs="Arial"/>
        <w:sz w:val="16"/>
        <w:szCs w:val="20"/>
      </w:rPr>
      <w:instrText xml:space="preserve"> NUMPAGES </w:instrText>
    </w:r>
    <w:r w:rsidRPr="00261905">
      <w:rPr>
        <w:rFonts w:ascii="Arial" w:hAnsi="Arial" w:cs="Arial"/>
        <w:sz w:val="16"/>
        <w:szCs w:val="20"/>
      </w:rPr>
      <w:fldChar w:fldCharType="separate"/>
    </w:r>
    <w:r w:rsidR="003A7BB6">
      <w:rPr>
        <w:rFonts w:ascii="Arial" w:hAnsi="Arial" w:cs="Arial"/>
        <w:noProof/>
        <w:sz w:val="16"/>
        <w:szCs w:val="20"/>
      </w:rPr>
      <w:t>11</w:t>
    </w:r>
    <w:r w:rsidRPr="00261905">
      <w:rPr>
        <w:rFonts w:ascii="Arial" w:hAnsi="Arial" w:cs="Arial"/>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7A6F4" w14:textId="77777777" w:rsidR="00273495" w:rsidRDefault="00273495" w:rsidP="007527C3">
      <w:r>
        <w:separator/>
      </w:r>
    </w:p>
  </w:footnote>
  <w:footnote w:type="continuationSeparator" w:id="0">
    <w:p w14:paraId="3A123BB4" w14:textId="77777777" w:rsidR="00273495" w:rsidRDefault="00273495" w:rsidP="007527C3">
      <w:r>
        <w:continuationSeparator/>
      </w:r>
    </w:p>
  </w:footnote>
  <w:footnote w:id="1">
    <w:p w14:paraId="609A92C9" w14:textId="77777777" w:rsidR="00183594" w:rsidRPr="00183594" w:rsidRDefault="00183594" w:rsidP="00183594">
      <w:pPr>
        <w:rPr>
          <w:rFonts w:ascii="Arial" w:hAnsi="Arial" w:cs="Arial"/>
          <w:sz w:val="20"/>
          <w:rPrChange w:id="13" w:author="Kaufmann Philipp" w:date="2019-06-17T09:22:00Z">
            <w:rPr/>
          </w:rPrChange>
        </w:rPr>
      </w:pPr>
      <w:r w:rsidRPr="00183594">
        <w:rPr>
          <w:rStyle w:val="Funotenzeichen"/>
          <w:rFonts w:ascii="Arial" w:hAnsi="Arial" w:cs="Arial"/>
          <w:sz w:val="20"/>
          <w:rPrChange w:id="14" w:author="Kaufmann Philipp" w:date="2019-06-17T09:22:00Z">
            <w:rPr>
              <w:rStyle w:val="Funotenzeichen"/>
            </w:rPr>
          </w:rPrChange>
        </w:rPr>
        <w:footnoteRef/>
      </w:r>
      <w:r w:rsidRPr="00183594">
        <w:rPr>
          <w:rFonts w:ascii="Arial" w:hAnsi="Arial" w:cs="Arial"/>
          <w:sz w:val="20"/>
          <w:rPrChange w:id="15" w:author="Kaufmann Philipp" w:date="2019-06-17T09:22:00Z">
            <w:rPr/>
          </w:rPrChange>
        </w:rPr>
        <w:t xml:space="preserve"> </w:t>
      </w:r>
      <w:r w:rsidRPr="00183594">
        <w:rPr>
          <w:rFonts w:ascii="Arial" w:hAnsi="Arial" w:cs="Arial"/>
          <w:sz w:val="14"/>
          <w:rPrChange w:id="16" w:author="Kaufmann Philipp" w:date="2019-06-17T09:22:00Z">
            <w:rPr>
              <w:sz w:val="18"/>
            </w:rPr>
          </w:rPrChange>
        </w:rPr>
        <w:t xml:space="preserve">Quelle: Betreuung im Rahmen einer selbstständigen Tätigkeit, </w:t>
      </w:r>
      <w:r w:rsidRPr="00183594">
        <w:rPr>
          <w:rFonts w:ascii="Arial" w:hAnsi="Arial" w:cs="Arial"/>
          <w:sz w:val="20"/>
          <w:rPrChange w:id="17" w:author="Kaufmann Philipp" w:date="2019-06-17T09:22:00Z">
            <w:rPr/>
          </w:rPrChange>
        </w:rPr>
        <w:fldChar w:fldCharType="begin"/>
      </w:r>
      <w:r w:rsidRPr="00183594">
        <w:rPr>
          <w:rFonts w:ascii="Arial" w:hAnsi="Arial" w:cs="Arial"/>
          <w:sz w:val="20"/>
          <w:rPrChange w:id="18" w:author="Kaufmann Philipp" w:date="2019-06-17T09:22:00Z">
            <w:rPr/>
          </w:rPrChange>
        </w:rPr>
        <w:instrText xml:space="preserve"> HYPERLINK "https://www.bmf.gv.at/steuern/familien-kinder/hausbetreuung-pflege/betreuung-selbstaendige-taetigkeit.html" </w:instrText>
      </w:r>
      <w:r w:rsidRPr="00183594">
        <w:rPr>
          <w:rFonts w:ascii="Arial" w:hAnsi="Arial" w:cs="Arial"/>
          <w:sz w:val="20"/>
          <w:rPrChange w:id="19" w:author="Kaufmann Philipp" w:date="2019-06-17T09:22:00Z">
            <w:rPr>
              <w:rStyle w:val="Hyperlink"/>
              <w:sz w:val="18"/>
            </w:rPr>
          </w:rPrChange>
        </w:rPr>
        <w:fldChar w:fldCharType="separate"/>
      </w:r>
      <w:r w:rsidRPr="00183594">
        <w:rPr>
          <w:rStyle w:val="Hyperlink"/>
          <w:rFonts w:ascii="Arial" w:hAnsi="Arial" w:cs="Arial"/>
          <w:color w:val="auto"/>
          <w:sz w:val="14"/>
          <w:u w:val="none"/>
          <w:rPrChange w:id="20" w:author="Kaufmann Philipp" w:date="2019-06-17T09:22:00Z">
            <w:rPr>
              <w:rStyle w:val="Hyperlink"/>
              <w:sz w:val="18"/>
            </w:rPr>
          </w:rPrChange>
        </w:rPr>
        <w:t>https://www.bmf.gv.at/steuern/familien-kinder/hausbetreuung-pflege/betreuung-selbstaendige-taetigkeit.html</w:t>
      </w:r>
      <w:r w:rsidRPr="00183594">
        <w:rPr>
          <w:rStyle w:val="Hyperlink"/>
          <w:rFonts w:ascii="Arial" w:hAnsi="Arial" w:cs="Arial"/>
          <w:color w:val="auto"/>
          <w:sz w:val="14"/>
          <w:u w:val="none"/>
          <w:rPrChange w:id="21" w:author="Kaufmann Philipp" w:date="2019-06-17T09:22:00Z">
            <w:rPr>
              <w:rStyle w:val="Hyperlink"/>
              <w:sz w:val="18"/>
            </w:rPr>
          </w:rPrChange>
        </w:rPr>
        <w:fldChar w:fldCharType="end"/>
      </w:r>
      <w:r w:rsidRPr="00183594">
        <w:rPr>
          <w:rStyle w:val="Hyperlink"/>
          <w:rFonts w:ascii="Arial" w:hAnsi="Arial" w:cs="Arial"/>
          <w:color w:val="auto"/>
          <w:sz w:val="14"/>
          <w:u w:val="none"/>
          <w:rPrChange w:id="22" w:author="Kaufmann Philipp" w:date="2019-06-17T09:22:00Z">
            <w:rPr>
              <w:rStyle w:val="Hyperlink"/>
              <w:sz w:val="18"/>
            </w:rPr>
          </w:rPrChange>
        </w:rPr>
        <w:t>, Download vom 14.01.2019</w:t>
      </w:r>
    </w:p>
  </w:footnote>
  <w:footnote w:id="2">
    <w:p w14:paraId="24FE1811" w14:textId="77777777" w:rsidR="00183594" w:rsidRDefault="00183594" w:rsidP="00183594">
      <w:pPr>
        <w:pStyle w:val="Funotentext"/>
      </w:pPr>
      <w:r w:rsidRPr="00183594">
        <w:rPr>
          <w:rStyle w:val="Funotenzeichen"/>
          <w:rFonts w:ascii="Arial" w:hAnsi="Arial" w:cs="Arial"/>
          <w:sz w:val="16"/>
          <w:rPrChange w:id="30" w:author="Kaufmann Philipp" w:date="2019-06-17T09:22:00Z">
            <w:rPr>
              <w:rStyle w:val="Funotenzeichen"/>
            </w:rPr>
          </w:rPrChange>
        </w:rPr>
        <w:footnoteRef/>
      </w:r>
      <w:r w:rsidRPr="00183594">
        <w:rPr>
          <w:rFonts w:ascii="Arial" w:hAnsi="Arial" w:cs="Arial"/>
          <w:sz w:val="16"/>
          <w:rPrChange w:id="31" w:author="Kaufmann Philipp" w:date="2019-06-17T09:22:00Z">
            <w:rPr/>
          </w:rPrChange>
        </w:rPr>
        <w:t xml:space="preserve"> Quelle: </w:t>
      </w:r>
      <w:r w:rsidRPr="00183594">
        <w:rPr>
          <w:rFonts w:ascii="Arial" w:hAnsi="Arial" w:cs="Arial"/>
          <w:sz w:val="14"/>
          <w:szCs w:val="22"/>
          <w:rPrChange w:id="32" w:author="Kaufmann Philipp" w:date="2019-06-17T09:22:00Z">
            <w:rPr>
              <w:sz w:val="18"/>
              <w:szCs w:val="22"/>
            </w:rPr>
          </w:rPrChange>
        </w:rPr>
        <w:t xml:space="preserve">StMSG-DVO 2016, </w:t>
      </w:r>
      <w:r w:rsidRPr="00183594">
        <w:rPr>
          <w:rStyle w:val="Hyperlink"/>
          <w:rFonts w:ascii="Arial" w:hAnsi="Arial" w:cs="Arial"/>
          <w:color w:val="auto"/>
          <w:sz w:val="14"/>
          <w:szCs w:val="22"/>
          <w:u w:val="none"/>
          <w:rPrChange w:id="33" w:author="Kaufmann Philipp" w:date="2019-06-17T09:22:00Z">
            <w:rPr>
              <w:rStyle w:val="Hyperlink"/>
              <w:sz w:val="18"/>
              <w:szCs w:val="22"/>
            </w:rPr>
          </w:rPrChange>
        </w:rPr>
        <w:t>https://www.ris.bka.gv.at/GeltendeFassung.wxe?Abfrage=LrStmk&amp;Gesetzesnummer=20001328</w:t>
      </w:r>
      <w:r w:rsidRPr="00183594">
        <w:rPr>
          <w:rStyle w:val="Hyperlink"/>
          <w:rFonts w:ascii="Arial" w:hAnsi="Arial" w:cs="Arial"/>
          <w:color w:val="auto"/>
          <w:sz w:val="14"/>
          <w:u w:val="none"/>
          <w:rPrChange w:id="34" w:author="Kaufmann Philipp" w:date="2019-06-17T09:22:00Z">
            <w:rPr>
              <w:rStyle w:val="Hyperlink"/>
              <w:sz w:val="18"/>
            </w:rPr>
          </w:rPrChange>
        </w:rPr>
        <w:t>, Download vom 14.01.2019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DEF"/>
    <w:multiLevelType w:val="hybridMultilevel"/>
    <w:tmpl w:val="3B860032"/>
    <w:lvl w:ilvl="0" w:tplc="B9AA2F52">
      <w:start w:val="1"/>
      <w:numFmt w:val="decimal"/>
      <w:lvlText w:val="%1."/>
      <w:lvlJc w:val="right"/>
      <w:pPr>
        <w:ind w:left="724" w:hanging="360"/>
      </w:pPr>
      <w:rPr>
        <w:rFonts w:hint="default"/>
        <w:sz w:val="20"/>
        <w:szCs w:val="20"/>
      </w:rPr>
    </w:lvl>
    <w:lvl w:ilvl="1" w:tplc="6772E90A">
      <w:start w:val="1"/>
      <w:numFmt w:val="decimal"/>
      <w:lvlText w:val="2.%2"/>
      <w:lvlJc w:val="right"/>
      <w:pPr>
        <w:ind w:left="1444" w:hanging="360"/>
      </w:pPr>
      <w:rPr>
        <w:rFonts w:hint="default"/>
        <w:lang w:val="de-AT"/>
      </w:rPr>
    </w:lvl>
    <w:lvl w:ilvl="2" w:tplc="0407001B">
      <w:start w:val="1"/>
      <w:numFmt w:val="lowerRoman"/>
      <w:lvlText w:val="%3."/>
      <w:lvlJc w:val="right"/>
      <w:pPr>
        <w:ind w:left="2164" w:hanging="180"/>
      </w:pPr>
    </w:lvl>
    <w:lvl w:ilvl="3" w:tplc="0407000F" w:tentative="1">
      <w:start w:val="1"/>
      <w:numFmt w:val="decimal"/>
      <w:lvlText w:val="%4."/>
      <w:lvlJc w:val="left"/>
      <w:pPr>
        <w:ind w:left="2884" w:hanging="360"/>
      </w:pPr>
    </w:lvl>
    <w:lvl w:ilvl="4" w:tplc="04070019" w:tentative="1">
      <w:start w:val="1"/>
      <w:numFmt w:val="lowerLetter"/>
      <w:lvlText w:val="%5."/>
      <w:lvlJc w:val="left"/>
      <w:pPr>
        <w:ind w:left="3604" w:hanging="360"/>
      </w:pPr>
    </w:lvl>
    <w:lvl w:ilvl="5" w:tplc="0407001B" w:tentative="1">
      <w:start w:val="1"/>
      <w:numFmt w:val="lowerRoman"/>
      <w:lvlText w:val="%6."/>
      <w:lvlJc w:val="right"/>
      <w:pPr>
        <w:ind w:left="4324" w:hanging="180"/>
      </w:pPr>
    </w:lvl>
    <w:lvl w:ilvl="6" w:tplc="0407000F" w:tentative="1">
      <w:start w:val="1"/>
      <w:numFmt w:val="decimal"/>
      <w:lvlText w:val="%7."/>
      <w:lvlJc w:val="left"/>
      <w:pPr>
        <w:ind w:left="5044" w:hanging="360"/>
      </w:pPr>
    </w:lvl>
    <w:lvl w:ilvl="7" w:tplc="04070019" w:tentative="1">
      <w:start w:val="1"/>
      <w:numFmt w:val="lowerLetter"/>
      <w:lvlText w:val="%8."/>
      <w:lvlJc w:val="left"/>
      <w:pPr>
        <w:ind w:left="5764" w:hanging="360"/>
      </w:pPr>
    </w:lvl>
    <w:lvl w:ilvl="8" w:tplc="0407001B" w:tentative="1">
      <w:start w:val="1"/>
      <w:numFmt w:val="lowerRoman"/>
      <w:lvlText w:val="%9."/>
      <w:lvlJc w:val="right"/>
      <w:pPr>
        <w:ind w:left="6484" w:hanging="180"/>
      </w:pPr>
    </w:lvl>
  </w:abstractNum>
  <w:abstractNum w:abstractNumId="1" w15:restartNumberingAfterBreak="0">
    <w:nsid w:val="029F4C6A"/>
    <w:multiLevelType w:val="multilevel"/>
    <w:tmpl w:val="91CEF0C6"/>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240"/>
        </w:tabs>
        <w:ind w:left="1240" w:hanging="360"/>
      </w:pPr>
    </w:lvl>
    <w:lvl w:ilvl="2">
      <w:start w:val="1"/>
      <w:numFmt w:val="lowerRoman"/>
      <w:lvlText w:val="%3."/>
      <w:lvlJc w:val="right"/>
      <w:pPr>
        <w:tabs>
          <w:tab w:val="num" w:pos="1960"/>
        </w:tabs>
        <w:ind w:left="1960" w:hanging="180"/>
      </w:pPr>
    </w:lvl>
    <w:lvl w:ilvl="3">
      <w:start w:val="1"/>
      <w:numFmt w:val="decimal"/>
      <w:lvlText w:val="%4."/>
      <w:lvlJc w:val="left"/>
      <w:pPr>
        <w:tabs>
          <w:tab w:val="num" w:pos="2680"/>
        </w:tabs>
        <w:ind w:left="2680" w:hanging="360"/>
      </w:pPr>
    </w:lvl>
    <w:lvl w:ilvl="4">
      <w:start w:val="1"/>
      <w:numFmt w:val="lowerLetter"/>
      <w:lvlText w:val="%5."/>
      <w:lvlJc w:val="left"/>
      <w:pPr>
        <w:tabs>
          <w:tab w:val="num" w:pos="3400"/>
        </w:tabs>
        <w:ind w:left="3400" w:hanging="360"/>
      </w:pPr>
    </w:lvl>
    <w:lvl w:ilvl="5">
      <w:start w:val="1"/>
      <w:numFmt w:val="lowerRoman"/>
      <w:lvlText w:val="%6."/>
      <w:lvlJc w:val="right"/>
      <w:pPr>
        <w:tabs>
          <w:tab w:val="num" w:pos="4120"/>
        </w:tabs>
        <w:ind w:left="4120" w:hanging="180"/>
      </w:pPr>
    </w:lvl>
    <w:lvl w:ilvl="6">
      <w:start w:val="1"/>
      <w:numFmt w:val="decimal"/>
      <w:lvlText w:val="%7."/>
      <w:lvlJc w:val="left"/>
      <w:pPr>
        <w:tabs>
          <w:tab w:val="num" w:pos="4840"/>
        </w:tabs>
        <w:ind w:left="4840" w:hanging="360"/>
      </w:pPr>
    </w:lvl>
    <w:lvl w:ilvl="7">
      <w:start w:val="1"/>
      <w:numFmt w:val="lowerLetter"/>
      <w:lvlText w:val="%8."/>
      <w:lvlJc w:val="left"/>
      <w:pPr>
        <w:tabs>
          <w:tab w:val="num" w:pos="5560"/>
        </w:tabs>
        <w:ind w:left="5560" w:hanging="360"/>
      </w:pPr>
    </w:lvl>
    <w:lvl w:ilvl="8">
      <w:start w:val="1"/>
      <w:numFmt w:val="lowerRoman"/>
      <w:lvlText w:val="%9."/>
      <w:lvlJc w:val="right"/>
      <w:pPr>
        <w:tabs>
          <w:tab w:val="num" w:pos="6280"/>
        </w:tabs>
        <w:ind w:left="6280" w:hanging="180"/>
      </w:pPr>
    </w:lvl>
  </w:abstractNum>
  <w:abstractNum w:abstractNumId="2" w15:restartNumberingAfterBreak="0">
    <w:nsid w:val="02B1692A"/>
    <w:multiLevelType w:val="hybridMultilevel"/>
    <w:tmpl w:val="76F88724"/>
    <w:lvl w:ilvl="0" w:tplc="165E8B0E">
      <w:start w:val="1"/>
      <w:numFmt w:val="bullet"/>
      <w:lvlText w:val=""/>
      <w:lvlJc w:val="left"/>
      <w:pPr>
        <w:tabs>
          <w:tab w:val="num" w:pos="360"/>
        </w:tabs>
        <w:ind w:left="340" w:hanging="34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C66BBF"/>
    <w:multiLevelType w:val="hybridMultilevel"/>
    <w:tmpl w:val="A62A07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4084446"/>
    <w:multiLevelType w:val="hybridMultilevel"/>
    <w:tmpl w:val="FD52FF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9716C54"/>
    <w:multiLevelType w:val="multilevel"/>
    <w:tmpl w:val="3858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6E548C"/>
    <w:multiLevelType w:val="hybridMultilevel"/>
    <w:tmpl w:val="ACEA3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B015E15"/>
    <w:multiLevelType w:val="hybridMultilevel"/>
    <w:tmpl w:val="3DF42A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0C79400E"/>
    <w:multiLevelType w:val="multilevel"/>
    <w:tmpl w:val="4BC4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AA0F94"/>
    <w:multiLevelType w:val="multilevel"/>
    <w:tmpl w:val="A804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3C5A03"/>
    <w:multiLevelType w:val="hybridMultilevel"/>
    <w:tmpl w:val="EE141A0A"/>
    <w:lvl w:ilvl="0" w:tplc="C1DCBECC">
      <w:start w:val="1"/>
      <w:numFmt w:val="bullet"/>
      <w:pStyle w:val="MMTop6Aufzhlung"/>
      <w:lvlText w:val="-"/>
      <w:lvlJc w:val="left"/>
      <w:pPr>
        <w:tabs>
          <w:tab w:val="num" w:pos="1165"/>
        </w:tabs>
        <w:ind w:left="1165" w:hanging="397"/>
      </w:pPr>
      <w:rPr>
        <w:rFonts w:ascii="Times New Roman" w:hAnsi="Times New Roman" w:cs="Times New Roman" w:hint="default"/>
      </w:rPr>
    </w:lvl>
    <w:lvl w:ilvl="1" w:tplc="0C070003" w:tentative="1">
      <w:start w:val="1"/>
      <w:numFmt w:val="bullet"/>
      <w:lvlText w:val="o"/>
      <w:lvlJc w:val="left"/>
      <w:pPr>
        <w:tabs>
          <w:tab w:val="num" w:pos="1621"/>
        </w:tabs>
        <w:ind w:left="1621" w:hanging="360"/>
      </w:pPr>
      <w:rPr>
        <w:rFonts w:ascii="Courier New" w:hAnsi="Courier New" w:cs="Courier New" w:hint="default"/>
      </w:rPr>
    </w:lvl>
    <w:lvl w:ilvl="2" w:tplc="0C070005" w:tentative="1">
      <w:start w:val="1"/>
      <w:numFmt w:val="bullet"/>
      <w:lvlText w:val=""/>
      <w:lvlJc w:val="left"/>
      <w:pPr>
        <w:tabs>
          <w:tab w:val="num" w:pos="2341"/>
        </w:tabs>
        <w:ind w:left="2341" w:hanging="360"/>
      </w:pPr>
      <w:rPr>
        <w:rFonts w:ascii="Wingdings" w:hAnsi="Wingdings" w:hint="default"/>
      </w:rPr>
    </w:lvl>
    <w:lvl w:ilvl="3" w:tplc="0C070001" w:tentative="1">
      <w:start w:val="1"/>
      <w:numFmt w:val="bullet"/>
      <w:lvlText w:val=""/>
      <w:lvlJc w:val="left"/>
      <w:pPr>
        <w:tabs>
          <w:tab w:val="num" w:pos="3061"/>
        </w:tabs>
        <w:ind w:left="3061" w:hanging="360"/>
      </w:pPr>
      <w:rPr>
        <w:rFonts w:ascii="Symbol" w:hAnsi="Symbol" w:hint="default"/>
      </w:rPr>
    </w:lvl>
    <w:lvl w:ilvl="4" w:tplc="0C070003" w:tentative="1">
      <w:start w:val="1"/>
      <w:numFmt w:val="bullet"/>
      <w:lvlText w:val="o"/>
      <w:lvlJc w:val="left"/>
      <w:pPr>
        <w:tabs>
          <w:tab w:val="num" w:pos="3781"/>
        </w:tabs>
        <w:ind w:left="3781" w:hanging="360"/>
      </w:pPr>
      <w:rPr>
        <w:rFonts w:ascii="Courier New" w:hAnsi="Courier New" w:cs="Courier New" w:hint="default"/>
      </w:rPr>
    </w:lvl>
    <w:lvl w:ilvl="5" w:tplc="0C070005" w:tentative="1">
      <w:start w:val="1"/>
      <w:numFmt w:val="bullet"/>
      <w:lvlText w:val=""/>
      <w:lvlJc w:val="left"/>
      <w:pPr>
        <w:tabs>
          <w:tab w:val="num" w:pos="4501"/>
        </w:tabs>
        <w:ind w:left="4501" w:hanging="360"/>
      </w:pPr>
      <w:rPr>
        <w:rFonts w:ascii="Wingdings" w:hAnsi="Wingdings" w:hint="default"/>
      </w:rPr>
    </w:lvl>
    <w:lvl w:ilvl="6" w:tplc="0C070001" w:tentative="1">
      <w:start w:val="1"/>
      <w:numFmt w:val="bullet"/>
      <w:lvlText w:val=""/>
      <w:lvlJc w:val="left"/>
      <w:pPr>
        <w:tabs>
          <w:tab w:val="num" w:pos="5221"/>
        </w:tabs>
        <w:ind w:left="5221" w:hanging="360"/>
      </w:pPr>
      <w:rPr>
        <w:rFonts w:ascii="Symbol" w:hAnsi="Symbol" w:hint="default"/>
      </w:rPr>
    </w:lvl>
    <w:lvl w:ilvl="7" w:tplc="0C070003" w:tentative="1">
      <w:start w:val="1"/>
      <w:numFmt w:val="bullet"/>
      <w:lvlText w:val="o"/>
      <w:lvlJc w:val="left"/>
      <w:pPr>
        <w:tabs>
          <w:tab w:val="num" w:pos="5941"/>
        </w:tabs>
        <w:ind w:left="5941" w:hanging="360"/>
      </w:pPr>
      <w:rPr>
        <w:rFonts w:ascii="Courier New" w:hAnsi="Courier New" w:cs="Courier New" w:hint="default"/>
      </w:rPr>
    </w:lvl>
    <w:lvl w:ilvl="8" w:tplc="0C070005" w:tentative="1">
      <w:start w:val="1"/>
      <w:numFmt w:val="bullet"/>
      <w:lvlText w:val=""/>
      <w:lvlJc w:val="left"/>
      <w:pPr>
        <w:tabs>
          <w:tab w:val="num" w:pos="6661"/>
        </w:tabs>
        <w:ind w:left="6661" w:hanging="360"/>
      </w:pPr>
      <w:rPr>
        <w:rFonts w:ascii="Wingdings" w:hAnsi="Wingdings" w:hint="default"/>
      </w:rPr>
    </w:lvl>
  </w:abstractNum>
  <w:abstractNum w:abstractNumId="11" w15:restartNumberingAfterBreak="0">
    <w:nsid w:val="26A53640"/>
    <w:multiLevelType w:val="multilevel"/>
    <w:tmpl w:val="D17A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434F43"/>
    <w:multiLevelType w:val="multilevel"/>
    <w:tmpl w:val="20D0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0A05B4"/>
    <w:multiLevelType w:val="multilevel"/>
    <w:tmpl w:val="F9246A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8E7F25"/>
    <w:multiLevelType w:val="hybridMultilevel"/>
    <w:tmpl w:val="F0B63C3E"/>
    <w:lvl w:ilvl="0" w:tplc="A4D4DF2A">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1444797"/>
    <w:multiLevelType w:val="hybridMultilevel"/>
    <w:tmpl w:val="5FA01054"/>
    <w:lvl w:ilvl="0" w:tplc="0C07000F">
      <w:start w:val="1"/>
      <w:numFmt w:val="decimal"/>
      <w:lvlText w:val="%1."/>
      <w:lvlJc w:val="left"/>
      <w:pPr>
        <w:ind w:left="780" w:hanging="360"/>
      </w:pPr>
    </w:lvl>
    <w:lvl w:ilvl="1" w:tplc="0C070019" w:tentative="1">
      <w:start w:val="1"/>
      <w:numFmt w:val="lowerLetter"/>
      <w:lvlText w:val="%2."/>
      <w:lvlJc w:val="left"/>
      <w:pPr>
        <w:ind w:left="1500" w:hanging="360"/>
      </w:pPr>
    </w:lvl>
    <w:lvl w:ilvl="2" w:tplc="0C07001B" w:tentative="1">
      <w:start w:val="1"/>
      <w:numFmt w:val="lowerRoman"/>
      <w:lvlText w:val="%3."/>
      <w:lvlJc w:val="right"/>
      <w:pPr>
        <w:ind w:left="2220" w:hanging="180"/>
      </w:pPr>
    </w:lvl>
    <w:lvl w:ilvl="3" w:tplc="0C07000F" w:tentative="1">
      <w:start w:val="1"/>
      <w:numFmt w:val="decimal"/>
      <w:lvlText w:val="%4."/>
      <w:lvlJc w:val="left"/>
      <w:pPr>
        <w:ind w:left="2940" w:hanging="360"/>
      </w:pPr>
    </w:lvl>
    <w:lvl w:ilvl="4" w:tplc="0C070019" w:tentative="1">
      <w:start w:val="1"/>
      <w:numFmt w:val="lowerLetter"/>
      <w:lvlText w:val="%5."/>
      <w:lvlJc w:val="left"/>
      <w:pPr>
        <w:ind w:left="3660" w:hanging="360"/>
      </w:pPr>
    </w:lvl>
    <w:lvl w:ilvl="5" w:tplc="0C07001B" w:tentative="1">
      <w:start w:val="1"/>
      <w:numFmt w:val="lowerRoman"/>
      <w:lvlText w:val="%6."/>
      <w:lvlJc w:val="right"/>
      <w:pPr>
        <w:ind w:left="4380" w:hanging="180"/>
      </w:pPr>
    </w:lvl>
    <w:lvl w:ilvl="6" w:tplc="0C07000F" w:tentative="1">
      <w:start w:val="1"/>
      <w:numFmt w:val="decimal"/>
      <w:lvlText w:val="%7."/>
      <w:lvlJc w:val="left"/>
      <w:pPr>
        <w:ind w:left="5100" w:hanging="360"/>
      </w:pPr>
    </w:lvl>
    <w:lvl w:ilvl="7" w:tplc="0C070019" w:tentative="1">
      <w:start w:val="1"/>
      <w:numFmt w:val="lowerLetter"/>
      <w:lvlText w:val="%8."/>
      <w:lvlJc w:val="left"/>
      <w:pPr>
        <w:ind w:left="5820" w:hanging="360"/>
      </w:pPr>
    </w:lvl>
    <w:lvl w:ilvl="8" w:tplc="0C07001B" w:tentative="1">
      <w:start w:val="1"/>
      <w:numFmt w:val="lowerRoman"/>
      <w:lvlText w:val="%9."/>
      <w:lvlJc w:val="right"/>
      <w:pPr>
        <w:ind w:left="6540" w:hanging="180"/>
      </w:pPr>
    </w:lvl>
  </w:abstractNum>
  <w:abstractNum w:abstractNumId="16" w15:restartNumberingAfterBreak="0">
    <w:nsid w:val="35413C76"/>
    <w:multiLevelType w:val="hybridMultilevel"/>
    <w:tmpl w:val="55B44ED2"/>
    <w:lvl w:ilvl="0" w:tplc="7CAC7372">
      <w:start w:val="1"/>
      <w:numFmt w:val="decimal"/>
      <w:lvlText w:val="%1."/>
      <w:lvlJc w:val="left"/>
      <w:pPr>
        <w:ind w:left="720" w:hanging="360"/>
      </w:pPr>
      <w:rPr>
        <w:rFonts w:ascii="Arial" w:hAnsi="Arial" w:cs="Arial" w:hint="default"/>
        <w:b/>
        <w:color w:val="00000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9AB0F6C"/>
    <w:multiLevelType w:val="hybridMultilevel"/>
    <w:tmpl w:val="D08AB5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C472AD8"/>
    <w:multiLevelType w:val="hybridMultilevel"/>
    <w:tmpl w:val="E9F0528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00822DD"/>
    <w:multiLevelType w:val="multilevel"/>
    <w:tmpl w:val="83000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5930BF"/>
    <w:multiLevelType w:val="hybridMultilevel"/>
    <w:tmpl w:val="15443978"/>
    <w:lvl w:ilvl="0" w:tplc="07A48248">
      <w:start w:val="1"/>
      <w:numFmt w:val="bullet"/>
      <w:lvlText w:val=""/>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DC71E7D"/>
    <w:multiLevelType w:val="hybridMultilevel"/>
    <w:tmpl w:val="CF36E5A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595A260C"/>
    <w:multiLevelType w:val="hybridMultilevel"/>
    <w:tmpl w:val="91CEF0C6"/>
    <w:lvl w:ilvl="0" w:tplc="04070001">
      <w:start w:val="1"/>
      <w:numFmt w:val="bullet"/>
      <w:lvlText w:val=""/>
      <w:lvlJc w:val="left"/>
      <w:pPr>
        <w:tabs>
          <w:tab w:val="num" w:pos="360"/>
        </w:tabs>
        <w:ind w:left="360" w:hanging="360"/>
      </w:pPr>
      <w:rPr>
        <w:rFonts w:ascii="Symbol" w:hAnsi="Symbol" w:hint="default"/>
      </w:rPr>
    </w:lvl>
    <w:lvl w:ilvl="1" w:tplc="04070019">
      <w:start w:val="1"/>
      <w:numFmt w:val="lowerLetter"/>
      <w:lvlText w:val="%2."/>
      <w:lvlJc w:val="left"/>
      <w:pPr>
        <w:tabs>
          <w:tab w:val="num" w:pos="1240"/>
        </w:tabs>
        <w:ind w:left="1240" w:hanging="360"/>
      </w:pPr>
    </w:lvl>
    <w:lvl w:ilvl="2" w:tplc="0407001B" w:tentative="1">
      <w:start w:val="1"/>
      <w:numFmt w:val="lowerRoman"/>
      <w:lvlText w:val="%3."/>
      <w:lvlJc w:val="right"/>
      <w:pPr>
        <w:tabs>
          <w:tab w:val="num" w:pos="1960"/>
        </w:tabs>
        <w:ind w:left="1960" w:hanging="180"/>
      </w:pPr>
    </w:lvl>
    <w:lvl w:ilvl="3" w:tplc="0407000F" w:tentative="1">
      <w:start w:val="1"/>
      <w:numFmt w:val="decimal"/>
      <w:lvlText w:val="%4."/>
      <w:lvlJc w:val="left"/>
      <w:pPr>
        <w:tabs>
          <w:tab w:val="num" w:pos="2680"/>
        </w:tabs>
        <w:ind w:left="2680" w:hanging="360"/>
      </w:pPr>
    </w:lvl>
    <w:lvl w:ilvl="4" w:tplc="04070019" w:tentative="1">
      <w:start w:val="1"/>
      <w:numFmt w:val="lowerLetter"/>
      <w:lvlText w:val="%5."/>
      <w:lvlJc w:val="left"/>
      <w:pPr>
        <w:tabs>
          <w:tab w:val="num" w:pos="3400"/>
        </w:tabs>
        <w:ind w:left="3400" w:hanging="360"/>
      </w:pPr>
    </w:lvl>
    <w:lvl w:ilvl="5" w:tplc="0407001B" w:tentative="1">
      <w:start w:val="1"/>
      <w:numFmt w:val="lowerRoman"/>
      <w:lvlText w:val="%6."/>
      <w:lvlJc w:val="right"/>
      <w:pPr>
        <w:tabs>
          <w:tab w:val="num" w:pos="4120"/>
        </w:tabs>
        <w:ind w:left="4120" w:hanging="180"/>
      </w:pPr>
    </w:lvl>
    <w:lvl w:ilvl="6" w:tplc="0407000F" w:tentative="1">
      <w:start w:val="1"/>
      <w:numFmt w:val="decimal"/>
      <w:lvlText w:val="%7."/>
      <w:lvlJc w:val="left"/>
      <w:pPr>
        <w:tabs>
          <w:tab w:val="num" w:pos="4840"/>
        </w:tabs>
        <w:ind w:left="4840" w:hanging="360"/>
      </w:pPr>
    </w:lvl>
    <w:lvl w:ilvl="7" w:tplc="04070019" w:tentative="1">
      <w:start w:val="1"/>
      <w:numFmt w:val="lowerLetter"/>
      <w:lvlText w:val="%8."/>
      <w:lvlJc w:val="left"/>
      <w:pPr>
        <w:tabs>
          <w:tab w:val="num" w:pos="5560"/>
        </w:tabs>
        <w:ind w:left="5560" w:hanging="360"/>
      </w:pPr>
    </w:lvl>
    <w:lvl w:ilvl="8" w:tplc="0407001B" w:tentative="1">
      <w:start w:val="1"/>
      <w:numFmt w:val="lowerRoman"/>
      <w:lvlText w:val="%9."/>
      <w:lvlJc w:val="right"/>
      <w:pPr>
        <w:tabs>
          <w:tab w:val="num" w:pos="6280"/>
        </w:tabs>
        <w:ind w:left="6280" w:hanging="180"/>
      </w:pPr>
    </w:lvl>
  </w:abstractNum>
  <w:abstractNum w:abstractNumId="23" w15:restartNumberingAfterBreak="0">
    <w:nsid w:val="5C5D2145"/>
    <w:multiLevelType w:val="hybridMultilevel"/>
    <w:tmpl w:val="B29204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FCA0A06"/>
    <w:multiLevelType w:val="multilevel"/>
    <w:tmpl w:val="5590F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641FC5"/>
    <w:multiLevelType w:val="multilevel"/>
    <w:tmpl w:val="196A68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A420E27"/>
    <w:multiLevelType w:val="hybridMultilevel"/>
    <w:tmpl w:val="2B54794E"/>
    <w:lvl w:ilvl="0" w:tplc="04070001">
      <w:start w:val="1"/>
      <w:numFmt w:val="bullet"/>
      <w:lvlText w:val=""/>
      <w:lvlJc w:val="left"/>
      <w:pPr>
        <w:tabs>
          <w:tab w:val="num" w:pos="360"/>
        </w:tabs>
        <w:ind w:left="360" w:hanging="360"/>
      </w:pPr>
      <w:rPr>
        <w:rFonts w:ascii="Symbol" w:hAnsi="Symbol" w:hint="default"/>
      </w:rPr>
    </w:lvl>
    <w:lvl w:ilvl="1" w:tplc="C1DCBECC">
      <w:start w:val="1"/>
      <w:numFmt w:val="bullet"/>
      <w:lvlText w:val="-"/>
      <w:lvlJc w:val="left"/>
      <w:pPr>
        <w:tabs>
          <w:tab w:val="num" w:pos="1277"/>
        </w:tabs>
        <w:ind w:left="1277" w:hanging="397"/>
      </w:pPr>
      <w:rPr>
        <w:rFonts w:ascii="Times New Roman" w:hAnsi="Times New Roman" w:cs="Times New Roman" w:hint="default"/>
      </w:rPr>
    </w:lvl>
    <w:lvl w:ilvl="2" w:tplc="0407001B" w:tentative="1">
      <w:start w:val="1"/>
      <w:numFmt w:val="lowerRoman"/>
      <w:lvlText w:val="%3."/>
      <w:lvlJc w:val="right"/>
      <w:pPr>
        <w:tabs>
          <w:tab w:val="num" w:pos="1960"/>
        </w:tabs>
        <w:ind w:left="1960" w:hanging="180"/>
      </w:pPr>
    </w:lvl>
    <w:lvl w:ilvl="3" w:tplc="0407000F" w:tentative="1">
      <w:start w:val="1"/>
      <w:numFmt w:val="decimal"/>
      <w:lvlText w:val="%4."/>
      <w:lvlJc w:val="left"/>
      <w:pPr>
        <w:tabs>
          <w:tab w:val="num" w:pos="2680"/>
        </w:tabs>
        <w:ind w:left="2680" w:hanging="360"/>
      </w:pPr>
    </w:lvl>
    <w:lvl w:ilvl="4" w:tplc="04070019" w:tentative="1">
      <w:start w:val="1"/>
      <w:numFmt w:val="lowerLetter"/>
      <w:lvlText w:val="%5."/>
      <w:lvlJc w:val="left"/>
      <w:pPr>
        <w:tabs>
          <w:tab w:val="num" w:pos="3400"/>
        </w:tabs>
        <w:ind w:left="3400" w:hanging="360"/>
      </w:pPr>
    </w:lvl>
    <w:lvl w:ilvl="5" w:tplc="0407001B" w:tentative="1">
      <w:start w:val="1"/>
      <w:numFmt w:val="lowerRoman"/>
      <w:lvlText w:val="%6."/>
      <w:lvlJc w:val="right"/>
      <w:pPr>
        <w:tabs>
          <w:tab w:val="num" w:pos="4120"/>
        </w:tabs>
        <w:ind w:left="4120" w:hanging="180"/>
      </w:pPr>
    </w:lvl>
    <w:lvl w:ilvl="6" w:tplc="0407000F" w:tentative="1">
      <w:start w:val="1"/>
      <w:numFmt w:val="decimal"/>
      <w:lvlText w:val="%7."/>
      <w:lvlJc w:val="left"/>
      <w:pPr>
        <w:tabs>
          <w:tab w:val="num" w:pos="4840"/>
        </w:tabs>
        <w:ind w:left="4840" w:hanging="360"/>
      </w:pPr>
    </w:lvl>
    <w:lvl w:ilvl="7" w:tplc="04070019" w:tentative="1">
      <w:start w:val="1"/>
      <w:numFmt w:val="lowerLetter"/>
      <w:lvlText w:val="%8."/>
      <w:lvlJc w:val="left"/>
      <w:pPr>
        <w:tabs>
          <w:tab w:val="num" w:pos="5560"/>
        </w:tabs>
        <w:ind w:left="5560" w:hanging="360"/>
      </w:pPr>
    </w:lvl>
    <w:lvl w:ilvl="8" w:tplc="0407001B" w:tentative="1">
      <w:start w:val="1"/>
      <w:numFmt w:val="lowerRoman"/>
      <w:lvlText w:val="%9."/>
      <w:lvlJc w:val="right"/>
      <w:pPr>
        <w:tabs>
          <w:tab w:val="num" w:pos="6280"/>
        </w:tabs>
        <w:ind w:left="6280" w:hanging="180"/>
      </w:pPr>
    </w:lvl>
  </w:abstractNum>
  <w:abstractNum w:abstractNumId="27" w15:restartNumberingAfterBreak="0">
    <w:nsid w:val="7DFA2A40"/>
    <w:multiLevelType w:val="multilevel"/>
    <w:tmpl w:val="48EA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F83411"/>
    <w:multiLevelType w:val="multilevel"/>
    <w:tmpl w:val="412A7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4"/>
  </w:num>
  <w:num w:numId="3">
    <w:abstractNumId w:val="10"/>
  </w:num>
  <w:num w:numId="4">
    <w:abstractNumId w:val="22"/>
  </w:num>
  <w:num w:numId="5">
    <w:abstractNumId w:val="19"/>
  </w:num>
  <w:num w:numId="6">
    <w:abstractNumId w:val="11"/>
  </w:num>
  <w:num w:numId="7">
    <w:abstractNumId w:val="9"/>
  </w:num>
  <w:num w:numId="8">
    <w:abstractNumId w:val="12"/>
  </w:num>
  <w:num w:numId="9">
    <w:abstractNumId w:val="5"/>
  </w:num>
  <w:num w:numId="10">
    <w:abstractNumId w:val="27"/>
  </w:num>
  <w:num w:numId="11">
    <w:abstractNumId w:val="28"/>
  </w:num>
  <w:num w:numId="12">
    <w:abstractNumId w:val="26"/>
  </w:num>
  <w:num w:numId="13">
    <w:abstractNumId w:val="1"/>
  </w:num>
  <w:num w:numId="14">
    <w:abstractNumId w:val="2"/>
  </w:num>
  <w:num w:numId="15">
    <w:abstractNumId w:val="17"/>
  </w:num>
  <w:num w:numId="16">
    <w:abstractNumId w:val="3"/>
  </w:num>
  <w:num w:numId="17">
    <w:abstractNumId w:val="7"/>
  </w:num>
  <w:num w:numId="18">
    <w:abstractNumId w:val="4"/>
  </w:num>
  <w:num w:numId="19">
    <w:abstractNumId w:val="20"/>
  </w:num>
  <w:num w:numId="20">
    <w:abstractNumId w:val="0"/>
  </w:num>
  <w:num w:numId="21">
    <w:abstractNumId w:val="18"/>
  </w:num>
  <w:num w:numId="22">
    <w:abstractNumId w:val="23"/>
  </w:num>
  <w:num w:numId="23">
    <w:abstractNumId w:val="13"/>
  </w:num>
  <w:num w:numId="24">
    <w:abstractNumId w:val="25"/>
  </w:num>
  <w:num w:numId="25">
    <w:abstractNumId w:val="16"/>
  </w:num>
  <w:num w:numId="26">
    <w:abstractNumId w:val="14"/>
  </w:num>
  <w:num w:numId="27">
    <w:abstractNumId w:val="6"/>
  </w:num>
  <w:num w:numId="28">
    <w:abstractNumId w:val="21"/>
  </w:num>
  <w:num w:numId="29">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ufmann Philipp">
    <w15:presenceInfo w15:providerId="None" w15:userId="Kaufmann Philip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4b7EkdJdsCGPKpUP6a0/Tumkk94jEQE3gTst+kqqGt9ti8vQaUJyU+ORRrWe/QlMG19GHhSmytJj69x23drJ6Q==" w:salt="/DMVwpkTY83aUdLxD5rS7Q=="/>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17E"/>
    <w:rsid w:val="0000603A"/>
    <w:rsid w:val="00010FA6"/>
    <w:rsid w:val="00011193"/>
    <w:rsid w:val="00052B2A"/>
    <w:rsid w:val="00077103"/>
    <w:rsid w:val="000960F0"/>
    <w:rsid w:val="000A4165"/>
    <w:rsid w:val="000A5D4C"/>
    <w:rsid w:val="000B14CC"/>
    <w:rsid w:val="000B3D68"/>
    <w:rsid w:val="000B3FF2"/>
    <w:rsid w:val="000B7EAF"/>
    <w:rsid w:val="000C15FA"/>
    <w:rsid w:val="000C2ECA"/>
    <w:rsid w:val="000D76C4"/>
    <w:rsid w:val="000E223D"/>
    <w:rsid w:val="000E36A4"/>
    <w:rsid w:val="000F5533"/>
    <w:rsid w:val="0010410C"/>
    <w:rsid w:val="00106DB8"/>
    <w:rsid w:val="00106E04"/>
    <w:rsid w:val="00120885"/>
    <w:rsid w:val="0012151D"/>
    <w:rsid w:val="00137E92"/>
    <w:rsid w:val="00144D15"/>
    <w:rsid w:val="00147BE2"/>
    <w:rsid w:val="0015358D"/>
    <w:rsid w:val="00154D60"/>
    <w:rsid w:val="00154FE1"/>
    <w:rsid w:val="00180878"/>
    <w:rsid w:val="00183594"/>
    <w:rsid w:val="001A0D2E"/>
    <w:rsid w:val="001A2DBA"/>
    <w:rsid w:val="001A33F1"/>
    <w:rsid w:val="001B3BED"/>
    <w:rsid w:val="001C15A6"/>
    <w:rsid w:val="001C3E8E"/>
    <w:rsid w:val="001D0078"/>
    <w:rsid w:val="001D16B8"/>
    <w:rsid w:val="001D3264"/>
    <w:rsid w:val="001D38BA"/>
    <w:rsid w:val="001D73D7"/>
    <w:rsid w:val="001E2EFF"/>
    <w:rsid w:val="001E66E7"/>
    <w:rsid w:val="001E6708"/>
    <w:rsid w:val="001F1D94"/>
    <w:rsid w:val="001F3825"/>
    <w:rsid w:val="001F7A77"/>
    <w:rsid w:val="0020366A"/>
    <w:rsid w:val="00210447"/>
    <w:rsid w:val="00226D4A"/>
    <w:rsid w:val="00236687"/>
    <w:rsid w:val="00236956"/>
    <w:rsid w:val="00241FD1"/>
    <w:rsid w:val="002448E2"/>
    <w:rsid w:val="00250AD0"/>
    <w:rsid w:val="00261905"/>
    <w:rsid w:val="00267601"/>
    <w:rsid w:val="00273495"/>
    <w:rsid w:val="00273AB8"/>
    <w:rsid w:val="00277C2B"/>
    <w:rsid w:val="002809ED"/>
    <w:rsid w:val="002C617E"/>
    <w:rsid w:val="002D3DBE"/>
    <w:rsid w:val="002E5FEB"/>
    <w:rsid w:val="002E6C24"/>
    <w:rsid w:val="002F315E"/>
    <w:rsid w:val="003103A3"/>
    <w:rsid w:val="00311753"/>
    <w:rsid w:val="003132D1"/>
    <w:rsid w:val="003217F4"/>
    <w:rsid w:val="00323B18"/>
    <w:rsid w:val="00326748"/>
    <w:rsid w:val="00333E14"/>
    <w:rsid w:val="003353A8"/>
    <w:rsid w:val="003368E7"/>
    <w:rsid w:val="00347A1D"/>
    <w:rsid w:val="003571F5"/>
    <w:rsid w:val="00373512"/>
    <w:rsid w:val="00373957"/>
    <w:rsid w:val="00374B61"/>
    <w:rsid w:val="003759E4"/>
    <w:rsid w:val="003808BB"/>
    <w:rsid w:val="003823CE"/>
    <w:rsid w:val="003900A9"/>
    <w:rsid w:val="003A480A"/>
    <w:rsid w:val="003A6BCF"/>
    <w:rsid w:val="003A7BB6"/>
    <w:rsid w:val="003B2AB4"/>
    <w:rsid w:val="003D398F"/>
    <w:rsid w:val="00407693"/>
    <w:rsid w:val="0043347A"/>
    <w:rsid w:val="00433781"/>
    <w:rsid w:val="00445DB3"/>
    <w:rsid w:val="00450CF0"/>
    <w:rsid w:val="0046660A"/>
    <w:rsid w:val="0047449F"/>
    <w:rsid w:val="0047684D"/>
    <w:rsid w:val="00480AB3"/>
    <w:rsid w:val="0048200F"/>
    <w:rsid w:val="004B0B13"/>
    <w:rsid w:val="004C42AF"/>
    <w:rsid w:val="004D10A4"/>
    <w:rsid w:val="004D56A2"/>
    <w:rsid w:val="004F7776"/>
    <w:rsid w:val="00500607"/>
    <w:rsid w:val="00505F1A"/>
    <w:rsid w:val="00510B47"/>
    <w:rsid w:val="00512033"/>
    <w:rsid w:val="00516FE0"/>
    <w:rsid w:val="00521825"/>
    <w:rsid w:val="00521E2C"/>
    <w:rsid w:val="00527E62"/>
    <w:rsid w:val="00572AA0"/>
    <w:rsid w:val="00581100"/>
    <w:rsid w:val="00584E72"/>
    <w:rsid w:val="00591056"/>
    <w:rsid w:val="00597902"/>
    <w:rsid w:val="00597EF2"/>
    <w:rsid w:val="005A675D"/>
    <w:rsid w:val="005B2AAF"/>
    <w:rsid w:val="005B3EF2"/>
    <w:rsid w:val="005B4CB9"/>
    <w:rsid w:val="005C0947"/>
    <w:rsid w:val="005C2F4C"/>
    <w:rsid w:val="005C798C"/>
    <w:rsid w:val="005D6137"/>
    <w:rsid w:val="005E00B2"/>
    <w:rsid w:val="005E6B5E"/>
    <w:rsid w:val="005F4438"/>
    <w:rsid w:val="006120A4"/>
    <w:rsid w:val="00637B91"/>
    <w:rsid w:val="00644BC0"/>
    <w:rsid w:val="006451D2"/>
    <w:rsid w:val="00651B0B"/>
    <w:rsid w:val="00652595"/>
    <w:rsid w:val="006864D0"/>
    <w:rsid w:val="006936E3"/>
    <w:rsid w:val="00697BD8"/>
    <w:rsid w:val="006C057D"/>
    <w:rsid w:val="006D1712"/>
    <w:rsid w:val="006D733C"/>
    <w:rsid w:val="006D7969"/>
    <w:rsid w:val="006E07DF"/>
    <w:rsid w:val="006E272A"/>
    <w:rsid w:val="006E289F"/>
    <w:rsid w:val="006E2F4E"/>
    <w:rsid w:val="006F5059"/>
    <w:rsid w:val="006F723B"/>
    <w:rsid w:val="006F7871"/>
    <w:rsid w:val="0070232A"/>
    <w:rsid w:val="00703F6C"/>
    <w:rsid w:val="00711A79"/>
    <w:rsid w:val="007151C5"/>
    <w:rsid w:val="00716E22"/>
    <w:rsid w:val="007236A9"/>
    <w:rsid w:val="00723886"/>
    <w:rsid w:val="00740C1F"/>
    <w:rsid w:val="00742BCD"/>
    <w:rsid w:val="00750D8E"/>
    <w:rsid w:val="00751A42"/>
    <w:rsid w:val="007527C3"/>
    <w:rsid w:val="007562AD"/>
    <w:rsid w:val="0078453F"/>
    <w:rsid w:val="00785A58"/>
    <w:rsid w:val="00790FFF"/>
    <w:rsid w:val="00792E82"/>
    <w:rsid w:val="00795A9E"/>
    <w:rsid w:val="007A39C5"/>
    <w:rsid w:val="007B2AA4"/>
    <w:rsid w:val="007B3F8C"/>
    <w:rsid w:val="007B7417"/>
    <w:rsid w:val="007C30EF"/>
    <w:rsid w:val="007C6AD9"/>
    <w:rsid w:val="007D6015"/>
    <w:rsid w:val="007D7B26"/>
    <w:rsid w:val="007E581B"/>
    <w:rsid w:val="007E7367"/>
    <w:rsid w:val="0080719F"/>
    <w:rsid w:val="00812839"/>
    <w:rsid w:val="00816E17"/>
    <w:rsid w:val="0082674C"/>
    <w:rsid w:val="008408DD"/>
    <w:rsid w:val="00843ACD"/>
    <w:rsid w:val="008529BF"/>
    <w:rsid w:val="00856587"/>
    <w:rsid w:val="00866EEB"/>
    <w:rsid w:val="00891784"/>
    <w:rsid w:val="008A374A"/>
    <w:rsid w:val="008C048A"/>
    <w:rsid w:val="008D25F7"/>
    <w:rsid w:val="008D3F2C"/>
    <w:rsid w:val="008E3142"/>
    <w:rsid w:val="008F39A9"/>
    <w:rsid w:val="008F4D5A"/>
    <w:rsid w:val="00900755"/>
    <w:rsid w:val="00923C04"/>
    <w:rsid w:val="00933456"/>
    <w:rsid w:val="00940159"/>
    <w:rsid w:val="00942FDB"/>
    <w:rsid w:val="0096593B"/>
    <w:rsid w:val="009824D2"/>
    <w:rsid w:val="00991717"/>
    <w:rsid w:val="0099431F"/>
    <w:rsid w:val="009A4291"/>
    <w:rsid w:val="009B3FFF"/>
    <w:rsid w:val="009C0533"/>
    <w:rsid w:val="009D2947"/>
    <w:rsid w:val="009D48BC"/>
    <w:rsid w:val="009E161C"/>
    <w:rsid w:val="009F3D14"/>
    <w:rsid w:val="009F4C47"/>
    <w:rsid w:val="00A060EB"/>
    <w:rsid w:val="00A4009F"/>
    <w:rsid w:val="00A41711"/>
    <w:rsid w:val="00A51D37"/>
    <w:rsid w:val="00A84692"/>
    <w:rsid w:val="00A87D63"/>
    <w:rsid w:val="00A90F18"/>
    <w:rsid w:val="00A91ED3"/>
    <w:rsid w:val="00A94E5F"/>
    <w:rsid w:val="00AA385F"/>
    <w:rsid w:val="00AA5BA5"/>
    <w:rsid w:val="00AD1549"/>
    <w:rsid w:val="00AD15B5"/>
    <w:rsid w:val="00AE39EE"/>
    <w:rsid w:val="00AF23C1"/>
    <w:rsid w:val="00AF66E4"/>
    <w:rsid w:val="00B05892"/>
    <w:rsid w:val="00B07BE3"/>
    <w:rsid w:val="00B12BE9"/>
    <w:rsid w:val="00B22726"/>
    <w:rsid w:val="00B30177"/>
    <w:rsid w:val="00B33941"/>
    <w:rsid w:val="00B45C9A"/>
    <w:rsid w:val="00B5246F"/>
    <w:rsid w:val="00B60511"/>
    <w:rsid w:val="00B61AE5"/>
    <w:rsid w:val="00B710AA"/>
    <w:rsid w:val="00B76AC6"/>
    <w:rsid w:val="00B85605"/>
    <w:rsid w:val="00B8578B"/>
    <w:rsid w:val="00B86EA5"/>
    <w:rsid w:val="00B91DF8"/>
    <w:rsid w:val="00B936C2"/>
    <w:rsid w:val="00BA35C1"/>
    <w:rsid w:val="00BB582B"/>
    <w:rsid w:val="00BC3620"/>
    <w:rsid w:val="00BD53EE"/>
    <w:rsid w:val="00BD764D"/>
    <w:rsid w:val="00BF2A51"/>
    <w:rsid w:val="00C0262C"/>
    <w:rsid w:val="00C17475"/>
    <w:rsid w:val="00C272C6"/>
    <w:rsid w:val="00C51EEC"/>
    <w:rsid w:val="00C5276C"/>
    <w:rsid w:val="00C56E5B"/>
    <w:rsid w:val="00C5703F"/>
    <w:rsid w:val="00C70227"/>
    <w:rsid w:val="00C90091"/>
    <w:rsid w:val="00C96A04"/>
    <w:rsid w:val="00CA1109"/>
    <w:rsid w:val="00CA62FF"/>
    <w:rsid w:val="00CA6BBA"/>
    <w:rsid w:val="00CD1B0C"/>
    <w:rsid w:val="00CD2E83"/>
    <w:rsid w:val="00CE5D55"/>
    <w:rsid w:val="00CF61E2"/>
    <w:rsid w:val="00D1199C"/>
    <w:rsid w:val="00D24FDF"/>
    <w:rsid w:val="00D4360C"/>
    <w:rsid w:val="00D43EF1"/>
    <w:rsid w:val="00D60ED3"/>
    <w:rsid w:val="00D62385"/>
    <w:rsid w:val="00D70046"/>
    <w:rsid w:val="00D739E3"/>
    <w:rsid w:val="00D8212C"/>
    <w:rsid w:val="00D86AB7"/>
    <w:rsid w:val="00D90F1B"/>
    <w:rsid w:val="00D915EC"/>
    <w:rsid w:val="00D91F19"/>
    <w:rsid w:val="00DB3EA1"/>
    <w:rsid w:val="00DC1012"/>
    <w:rsid w:val="00DD0A8F"/>
    <w:rsid w:val="00DE36BF"/>
    <w:rsid w:val="00DE4C1C"/>
    <w:rsid w:val="00DE6259"/>
    <w:rsid w:val="00E0768F"/>
    <w:rsid w:val="00E13E47"/>
    <w:rsid w:val="00E22C67"/>
    <w:rsid w:val="00E236A0"/>
    <w:rsid w:val="00E27282"/>
    <w:rsid w:val="00E34F49"/>
    <w:rsid w:val="00E42845"/>
    <w:rsid w:val="00E466A9"/>
    <w:rsid w:val="00E653CD"/>
    <w:rsid w:val="00E74422"/>
    <w:rsid w:val="00E7598F"/>
    <w:rsid w:val="00E83970"/>
    <w:rsid w:val="00E9469B"/>
    <w:rsid w:val="00E94E09"/>
    <w:rsid w:val="00EA7104"/>
    <w:rsid w:val="00EB5499"/>
    <w:rsid w:val="00ED7FE1"/>
    <w:rsid w:val="00EE203D"/>
    <w:rsid w:val="00EE2235"/>
    <w:rsid w:val="00EE6426"/>
    <w:rsid w:val="00EF1A75"/>
    <w:rsid w:val="00F10C43"/>
    <w:rsid w:val="00F16561"/>
    <w:rsid w:val="00F30399"/>
    <w:rsid w:val="00F3722F"/>
    <w:rsid w:val="00F62DA4"/>
    <w:rsid w:val="00F6785E"/>
    <w:rsid w:val="00F82C94"/>
    <w:rsid w:val="00F82CF1"/>
    <w:rsid w:val="00F86E0F"/>
    <w:rsid w:val="00F92F23"/>
    <w:rsid w:val="00FA6BBA"/>
    <w:rsid w:val="00FA727A"/>
    <w:rsid w:val="00FB2A55"/>
    <w:rsid w:val="00FC7464"/>
    <w:rsid w:val="00FD39D3"/>
    <w:rsid w:val="00FD53A3"/>
    <w:rsid w:val="00FD5E33"/>
    <w:rsid w:val="00FE0443"/>
    <w:rsid w:val="00FE2691"/>
    <w:rsid w:val="00FE4795"/>
    <w:rsid w:val="00FF112F"/>
    <w:rsid w:val="00FF29FE"/>
    <w:rsid w:val="00FF6F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3D58F297"/>
  <w15:chartTrackingRefBased/>
  <w15:docId w15:val="{67C6760D-2E0E-4D69-BCD3-02D48E8D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7449F"/>
    <w:rPr>
      <w:rFonts w:ascii="Arial Narrow" w:eastAsia="Times New Roman" w:hAnsi="Arial Narrow"/>
      <w:sz w:val="24"/>
      <w:szCs w:val="24"/>
      <w:lang w:val="de-AT" w:eastAsia="de-AT"/>
    </w:rPr>
  </w:style>
  <w:style w:type="paragraph" w:styleId="berschrift1">
    <w:name w:val="heading 1"/>
    <w:basedOn w:val="Standard"/>
    <w:next w:val="Standard"/>
    <w:link w:val="berschrift1Zchn"/>
    <w:qFormat/>
    <w:rsid w:val="002C617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2C617E"/>
    <w:pPr>
      <w:keepNext/>
      <w:spacing w:before="240"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C617E"/>
    <w:rPr>
      <w:rFonts w:ascii="Arial" w:eastAsia="Times New Roman" w:hAnsi="Arial" w:cs="Arial"/>
      <w:b/>
      <w:bCs/>
      <w:kern w:val="32"/>
      <w:sz w:val="32"/>
      <w:szCs w:val="32"/>
      <w:lang w:val="de-AT" w:eastAsia="de-AT"/>
    </w:rPr>
  </w:style>
  <w:style w:type="character" w:customStyle="1" w:styleId="berschrift2Zchn">
    <w:name w:val="Überschrift 2 Zchn"/>
    <w:link w:val="berschrift2"/>
    <w:rsid w:val="002C617E"/>
    <w:rPr>
      <w:rFonts w:ascii="Arial Narrow" w:eastAsia="Times New Roman" w:hAnsi="Arial Narrow" w:cs="Arial"/>
      <w:b/>
      <w:bCs/>
      <w:i/>
      <w:iCs/>
      <w:sz w:val="28"/>
      <w:szCs w:val="28"/>
      <w:lang w:val="de-AT" w:eastAsia="de-AT"/>
    </w:rPr>
  </w:style>
  <w:style w:type="character" w:styleId="Hyperlink">
    <w:name w:val="Hyperlink"/>
    <w:uiPriority w:val="99"/>
    <w:rsid w:val="002C617E"/>
    <w:rPr>
      <w:color w:val="0000FF"/>
      <w:u w:val="single"/>
    </w:rPr>
  </w:style>
  <w:style w:type="character" w:customStyle="1" w:styleId="titel">
    <w:name w:val="titel"/>
    <w:rsid w:val="002C617E"/>
    <w:rPr>
      <w:b/>
      <w:bCs/>
      <w:sz w:val="21"/>
      <w:szCs w:val="21"/>
    </w:rPr>
  </w:style>
  <w:style w:type="paragraph" w:styleId="StandardWeb">
    <w:name w:val="Normal (Web)"/>
    <w:basedOn w:val="Standard"/>
    <w:rsid w:val="002C617E"/>
    <w:pPr>
      <w:spacing w:before="100" w:beforeAutospacing="1" w:after="100" w:afterAutospacing="1"/>
    </w:pPr>
    <w:rPr>
      <w:rFonts w:ascii="Verdana" w:hAnsi="Verdana"/>
      <w:color w:val="414141"/>
      <w:sz w:val="18"/>
      <w:szCs w:val="18"/>
    </w:rPr>
  </w:style>
  <w:style w:type="character" w:styleId="Fett">
    <w:name w:val="Strong"/>
    <w:qFormat/>
    <w:rsid w:val="002C617E"/>
    <w:rPr>
      <w:b/>
      <w:bCs/>
    </w:rPr>
  </w:style>
  <w:style w:type="character" w:customStyle="1" w:styleId="einleitungstext">
    <w:name w:val="einleitungstext"/>
    <w:basedOn w:val="Absatz-Standardschriftart"/>
    <w:rsid w:val="002C617E"/>
  </w:style>
  <w:style w:type="paragraph" w:customStyle="1" w:styleId="Feldname">
    <w:name w:val="Feldname"/>
    <w:basedOn w:val="Standard"/>
    <w:rsid w:val="002C617E"/>
    <w:pPr>
      <w:jc w:val="right"/>
    </w:pPr>
    <w:rPr>
      <w:rFonts w:cs="Arial"/>
      <w:sz w:val="18"/>
      <w:szCs w:val="18"/>
      <w:lang w:val="de-DE"/>
    </w:rPr>
  </w:style>
  <w:style w:type="paragraph" w:customStyle="1" w:styleId="Blockberschrift">
    <w:name w:val="Blocküberschrift"/>
    <w:basedOn w:val="Standard"/>
    <w:rsid w:val="002C617E"/>
    <w:rPr>
      <w:rFonts w:ascii="Arial" w:hAnsi="Arial"/>
      <w:b/>
      <w:sz w:val="22"/>
    </w:rPr>
  </w:style>
  <w:style w:type="paragraph" w:customStyle="1" w:styleId="Datenfeld">
    <w:name w:val="Datenfeld"/>
    <w:basedOn w:val="Standard"/>
    <w:rsid w:val="002C617E"/>
    <w:pPr>
      <w:shd w:val="clear" w:color="auto" w:fill="D9D9D9"/>
      <w:ind w:left="57" w:right="113"/>
    </w:pPr>
  </w:style>
  <w:style w:type="paragraph" w:customStyle="1" w:styleId="Daten">
    <w:name w:val="Daten"/>
    <w:basedOn w:val="Standard"/>
    <w:autoRedefine/>
    <w:rsid w:val="002C617E"/>
    <w:pPr>
      <w:jc w:val="right"/>
    </w:pPr>
    <w:rPr>
      <w:rFonts w:cs="Arial"/>
      <w:sz w:val="18"/>
      <w:szCs w:val="18"/>
    </w:rPr>
  </w:style>
  <w:style w:type="paragraph" w:customStyle="1" w:styleId="Hilfstext">
    <w:name w:val="Hilfstext"/>
    <w:basedOn w:val="Standard"/>
    <w:rsid w:val="002C617E"/>
    <w:rPr>
      <w:sz w:val="18"/>
    </w:rPr>
  </w:style>
  <w:style w:type="paragraph" w:customStyle="1" w:styleId="Stern">
    <w:name w:val="Stern"/>
    <w:basedOn w:val="berschrift2"/>
    <w:rsid w:val="002C617E"/>
    <w:pPr>
      <w:spacing w:before="0" w:after="0"/>
      <w:ind w:left="-42" w:firstLine="42"/>
    </w:pPr>
    <w:rPr>
      <w:i w:val="0"/>
      <w:iCs w:val="0"/>
      <w:szCs w:val="24"/>
    </w:rPr>
  </w:style>
  <w:style w:type="paragraph" w:customStyle="1" w:styleId="Datenberschrift">
    <w:name w:val="Datenüberschrift"/>
    <w:basedOn w:val="Standard"/>
    <w:rsid w:val="002C617E"/>
    <w:rPr>
      <w:rFonts w:cs="Arial"/>
      <w:b/>
      <w:sz w:val="28"/>
      <w:szCs w:val="22"/>
    </w:rPr>
  </w:style>
  <w:style w:type="paragraph" w:customStyle="1" w:styleId="Blockberschrift2">
    <w:name w:val="Blocküberschrift 2"/>
    <w:basedOn w:val="Standard"/>
    <w:rsid w:val="002C617E"/>
    <w:rPr>
      <w:rFonts w:cs="Arial"/>
      <w:b/>
      <w:szCs w:val="18"/>
    </w:rPr>
  </w:style>
  <w:style w:type="paragraph" w:customStyle="1" w:styleId="Beilagen">
    <w:name w:val="Beilagen"/>
    <w:basedOn w:val="Standard"/>
    <w:rsid w:val="002C617E"/>
    <w:rPr>
      <w:rFonts w:cs="Arial"/>
      <w:sz w:val="18"/>
      <w:szCs w:val="18"/>
    </w:rPr>
  </w:style>
  <w:style w:type="paragraph" w:customStyle="1" w:styleId="Trennlinie">
    <w:name w:val="Trennlinie"/>
    <w:basedOn w:val="Standard"/>
    <w:rsid w:val="002C617E"/>
    <w:pPr>
      <w:pBdr>
        <w:bottom w:val="single" w:sz="6" w:space="1" w:color="auto"/>
      </w:pBdr>
    </w:pPr>
    <w:rPr>
      <w:sz w:val="16"/>
      <w:szCs w:val="16"/>
    </w:rPr>
  </w:style>
  <w:style w:type="paragraph" w:styleId="Verzeichnis1">
    <w:name w:val="toc 1"/>
    <w:basedOn w:val="Standard"/>
    <w:next w:val="Standard"/>
    <w:autoRedefine/>
    <w:semiHidden/>
    <w:rsid w:val="002C617E"/>
    <w:pPr>
      <w:jc w:val="right"/>
    </w:pPr>
  </w:style>
  <w:style w:type="paragraph" w:customStyle="1" w:styleId="Adresszeile">
    <w:name w:val="Adresszeile"/>
    <w:basedOn w:val="Standard"/>
    <w:rsid w:val="002C617E"/>
    <w:rPr>
      <w:rFonts w:cs="Arial"/>
      <w:bCs/>
      <w:sz w:val="18"/>
      <w:szCs w:val="22"/>
    </w:rPr>
  </w:style>
  <w:style w:type="paragraph" w:customStyle="1" w:styleId="Kontaktinfo-berschriften">
    <w:name w:val="Kontaktinfo - Überschriften"/>
    <w:basedOn w:val="Standard"/>
    <w:rsid w:val="002C617E"/>
    <w:pPr>
      <w:spacing w:before="360" w:after="120" w:line="240" w:lineRule="exact"/>
      <w:ind w:right="737"/>
      <w:jc w:val="both"/>
    </w:pPr>
    <w:rPr>
      <w:rFonts w:ascii="Arial" w:hAnsi="Arial" w:cs="Arial"/>
      <w:b/>
      <w:bCs/>
      <w:sz w:val="20"/>
      <w:szCs w:val="20"/>
      <w:lang w:val="de-DE"/>
    </w:rPr>
  </w:style>
  <w:style w:type="paragraph" w:customStyle="1" w:styleId="Kontaktinformation">
    <w:name w:val="Kontaktinformation"/>
    <w:basedOn w:val="Standard"/>
    <w:rsid w:val="002C617E"/>
    <w:pPr>
      <w:spacing w:before="40" w:after="80" w:line="280" w:lineRule="exact"/>
      <w:jc w:val="both"/>
    </w:pPr>
    <w:rPr>
      <w:rFonts w:ascii="Arial" w:hAnsi="Arial"/>
      <w:sz w:val="20"/>
      <w:lang w:val="de-DE"/>
    </w:rPr>
  </w:style>
  <w:style w:type="paragraph" w:customStyle="1" w:styleId="MMTop6Aufzhlung">
    <w:name w:val="MM Top 6 Aufzählung"/>
    <w:basedOn w:val="Standard"/>
    <w:rsid w:val="002C617E"/>
    <w:pPr>
      <w:numPr>
        <w:numId w:val="3"/>
      </w:numPr>
    </w:pPr>
  </w:style>
  <w:style w:type="character" w:customStyle="1" w:styleId="DatenZchn">
    <w:name w:val="Daten Zchn"/>
    <w:rsid w:val="002C617E"/>
    <w:rPr>
      <w:rFonts w:ascii="Arial Narrow" w:hAnsi="Arial Narrow" w:cs="Arial"/>
      <w:sz w:val="18"/>
      <w:szCs w:val="18"/>
      <w:lang w:val="de-AT" w:eastAsia="de-AT" w:bidi="ar-SA"/>
    </w:rPr>
  </w:style>
  <w:style w:type="paragraph" w:customStyle="1" w:styleId="Informationstextberschrift">
    <w:name w:val="Informationstext Überschrift"/>
    <w:basedOn w:val="Standard"/>
    <w:rsid w:val="002C617E"/>
    <w:pPr>
      <w:jc w:val="both"/>
    </w:pPr>
    <w:rPr>
      <w:rFonts w:ascii="Arial" w:hAnsi="Arial" w:cs="Arial"/>
      <w:b/>
      <w:bCs/>
      <w:color w:val="000000"/>
      <w:sz w:val="20"/>
      <w:szCs w:val="22"/>
      <w:lang w:val="de-DE"/>
    </w:rPr>
  </w:style>
  <w:style w:type="paragraph" w:customStyle="1" w:styleId="DATENFELD0">
    <w:name w:val="!DATENFELD"/>
    <w:basedOn w:val="Datenfeld"/>
    <w:rsid w:val="002C617E"/>
    <w:pPr>
      <w:pBdr>
        <w:left w:val="single" w:sz="6" w:space="4" w:color="auto"/>
        <w:bottom w:val="single" w:sz="6" w:space="1" w:color="auto"/>
      </w:pBdr>
      <w:shd w:val="clear" w:color="auto" w:fill="FFFFFF"/>
      <w:ind w:left="113"/>
    </w:pPr>
    <w:rPr>
      <w:rFonts w:ascii="Arial" w:hAnsi="Arial"/>
      <w:sz w:val="20"/>
      <w:szCs w:val="20"/>
    </w:rPr>
  </w:style>
  <w:style w:type="paragraph" w:customStyle="1" w:styleId="STERN0">
    <w:name w:val="!STERN"/>
    <w:basedOn w:val="Feldname"/>
    <w:rsid w:val="002C617E"/>
    <w:pPr>
      <w:ind w:left="-28" w:hanging="2"/>
      <w:jc w:val="center"/>
    </w:pPr>
    <w:rPr>
      <w:rFonts w:ascii="Arial" w:hAnsi="Arial"/>
      <w:b/>
      <w:sz w:val="28"/>
      <w:szCs w:val="28"/>
    </w:rPr>
  </w:style>
  <w:style w:type="paragraph" w:customStyle="1" w:styleId="InformationstextberschriftNichtFett">
    <w:name w:val="!Informationstext Überschrift + Nicht Fett"/>
    <w:basedOn w:val="Informationstextberschrift"/>
    <w:rsid w:val="002C617E"/>
    <w:pPr>
      <w:jc w:val="left"/>
    </w:pPr>
    <w:rPr>
      <w:bCs w:val="0"/>
    </w:rPr>
  </w:style>
  <w:style w:type="paragraph" w:customStyle="1" w:styleId="FeldnameArial10pt">
    <w:name w:val="!Feldname + Arial 10 pt"/>
    <w:basedOn w:val="Feldname"/>
    <w:rsid w:val="00923C04"/>
    <w:rPr>
      <w:rFonts w:ascii="Arial" w:hAnsi="Arial"/>
    </w:rPr>
  </w:style>
  <w:style w:type="character" w:customStyle="1" w:styleId="FeldnameZchn">
    <w:name w:val="Feldname Zchn"/>
    <w:rsid w:val="002C617E"/>
    <w:rPr>
      <w:rFonts w:ascii="Arial Narrow" w:hAnsi="Arial Narrow" w:cs="Arial"/>
      <w:sz w:val="18"/>
      <w:szCs w:val="18"/>
      <w:lang w:val="de-DE" w:eastAsia="de-AT" w:bidi="ar-SA"/>
    </w:rPr>
  </w:style>
  <w:style w:type="character" w:customStyle="1" w:styleId="FeldnameArial10ptZchn">
    <w:name w:val="!Feldname + Arial 10 pt Zchn"/>
    <w:rsid w:val="002C617E"/>
    <w:rPr>
      <w:rFonts w:ascii="Arial" w:hAnsi="Arial" w:cs="Arial"/>
      <w:sz w:val="16"/>
      <w:szCs w:val="18"/>
      <w:lang w:val="de-DE" w:eastAsia="de-AT" w:bidi="ar-SA"/>
    </w:rPr>
  </w:style>
  <w:style w:type="paragraph" w:styleId="Sprechblasentext">
    <w:name w:val="Balloon Text"/>
    <w:basedOn w:val="Standard"/>
    <w:link w:val="SprechblasentextZchn"/>
    <w:semiHidden/>
    <w:rsid w:val="002C617E"/>
    <w:rPr>
      <w:rFonts w:ascii="Tahoma" w:hAnsi="Tahoma" w:cs="Tahoma"/>
      <w:sz w:val="16"/>
      <w:szCs w:val="16"/>
    </w:rPr>
  </w:style>
  <w:style w:type="character" w:customStyle="1" w:styleId="SprechblasentextZchn">
    <w:name w:val="Sprechblasentext Zchn"/>
    <w:link w:val="Sprechblasentext"/>
    <w:semiHidden/>
    <w:rsid w:val="002C617E"/>
    <w:rPr>
      <w:rFonts w:ascii="Tahoma" w:eastAsia="Times New Roman" w:hAnsi="Tahoma" w:cs="Tahoma"/>
      <w:sz w:val="16"/>
      <w:szCs w:val="16"/>
      <w:lang w:val="de-AT" w:eastAsia="de-AT"/>
    </w:rPr>
  </w:style>
  <w:style w:type="paragraph" w:styleId="Kopfzeile">
    <w:name w:val="header"/>
    <w:basedOn w:val="Standard"/>
    <w:link w:val="KopfzeileZchn"/>
    <w:rsid w:val="002C617E"/>
    <w:pPr>
      <w:tabs>
        <w:tab w:val="center" w:pos="4536"/>
        <w:tab w:val="right" w:pos="9072"/>
      </w:tabs>
    </w:pPr>
  </w:style>
  <w:style w:type="character" w:customStyle="1" w:styleId="KopfzeileZchn">
    <w:name w:val="Kopfzeile Zchn"/>
    <w:link w:val="Kopfzeile"/>
    <w:rsid w:val="002C617E"/>
    <w:rPr>
      <w:rFonts w:ascii="Arial Narrow" w:eastAsia="Times New Roman" w:hAnsi="Arial Narrow" w:cs="Times New Roman"/>
      <w:sz w:val="24"/>
      <w:szCs w:val="24"/>
      <w:lang w:val="de-AT" w:eastAsia="de-AT"/>
    </w:rPr>
  </w:style>
  <w:style w:type="paragraph" w:styleId="Fuzeile">
    <w:name w:val="footer"/>
    <w:basedOn w:val="Standard"/>
    <w:link w:val="FuzeileZchn"/>
    <w:rsid w:val="002C617E"/>
    <w:pPr>
      <w:tabs>
        <w:tab w:val="center" w:pos="4536"/>
        <w:tab w:val="right" w:pos="9072"/>
      </w:tabs>
    </w:pPr>
  </w:style>
  <w:style w:type="character" w:customStyle="1" w:styleId="FuzeileZchn">
    <w:name w:val="Fußzeile Zchn"/>
    <w:link w:val="Fuzeile"/>
    <w:rsid w:val="002C617E"/>
    <w:rPr>
      <w:rFonts w:ascii="Arial Narrow" w:eastAsia="Times New Roman" w:hAnsi="Arial Narrow" w:cs="Times New Roman"/>
      <w:sz w:val="24"/>
      <w:szCs w:val="24"/>
      <w:lang w:val="de-AT" w:eastAsia="de-AT"/>
    </w:rPr>
  </w:style>
  <w:style w:type="paragraph" w:customStyle="1" w:styleId="1">
    <w:name w:val="1"/>
    <w:rsid w:val="002C617E"/>
    <w:rPr>
      <w:rFonts w:ascii="Arial Narrow" w:eastAsia="Times New Roman" w:hAnsi="Arial Narrow"/>
      <w:sz w:val="24"/>
      <w:szCs w:val="24"/>
      <w:lang w:val="de-AT" w:eastAsia="de-AT"/>
    </w:rPr>
  </w:style>
  <w:style w:type="paragraph" w:customStyle="1" w:styleId="DATENFELDneu">
    <w:name w:val="!DATENFELD(neu)"/>
    <w:basedOn w:val="DATENFELD0"/>
    <w:autoRedefine/>
    <w:rsid w:val="00273495"/>
    <w:pPr>
      <w:pBdr>
        <w:left w:val="none" w:sz="0" w:space="0" w:color="auto"/>
        <w:bottom w:val="none" w:sz="0" w:space="0" w:color="auto"/>
      </w:pBdr>
      <w:spacing w:before="60"/>
      <w:ind w:left="0"/>
      <w:jc w:val="right"/>
    </w:pPr>
    <w:rPr>
      <w:sz w:val="18"/>
    </w:rPr>
  </w:style>
  <w:style w:type="paragraph" w:styleId="Nachrichtenkopf">
    <w:name w:val="Message Header"/>
    <w:basedOn w:val="Standard"/>
    <w:link w:val="NachrichtenkopfZchn"/>
    <w:rsid w:val="002C617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NachrichtenkopfZchn">
    <w:name w:val="Nachrichtenkopf Zchn"/>
    <w:link w:val="Nachrichtenkopf"/>
    <w:rsid w:val="002C617E"/>
    <w:rPr>
      <w:rFonts w:ascii="Arial" w:eastAsia="Times New Roman" w:hAnsi="Arial" w:cs="Arial"/>
      <w:sz w:val="24"/>
      <w:szCs w:val="24"/>
      <w:shd w:val="pct20" w:color="auto" w:fill="auto"/>
      <w:lang w:val="de-AT" w:eastAsia="de-AT"/>
    </w:rPr>
  </w:style>
  <w:style w:type="paragraph" w:customStyle="1" w:styleId="FormatvorlageFeldnameArial10ptLinksVor6pt">
    <w:name w:val="Formatvorlage !Feldname + Arial 10 pt + Links Vor:  6 pt"/>
    <w:basedOn w:val="FeldnameArial10pt"/>
    <w:rsid w:val="002C617E"/>
    <w:pPr>
      <w:spacing w:before="120"/>
      <w:jc w:val="left"/>
    </w:pPr>
    <w:rPr>
      <w:rFonts w:cs="Times New Roman"/>
      <w:szCs w:val="20"/>
    </w:rPr>
  </w:style>
  <w:style w:type="character" w:styleId="BesuchterLink">
    <w:name w:val="FollowedHyperlink"/>
    <w:uiPriority w:val="99"/>
    <w:semiHidden/>
    <w:unhideWhenUsed/>
    <w:rsid w:val="002C617E"/>
    <w:rPr>
      <w:color w:val="954F72"/>
      <w:u w:val="single"/>
    </w:rPr>
  </w:style>
  <w:style w:type="paragraph" w:styleId="Listenabsatz">
    <w:name w:val="List Paragraph"/>
    <w:basedOn w:val="Standard"/>
    <w:uiPriority w:val="34"/>
    <w:qFormat/>
    <w:rsid w:val="00510B47"/>
    <w:pPr>
      <w:ind w:left="720"/>
      <w:contextualSpacing/>
    </w:pPr>
  </w:style>
  <w:style w:type="paragraph" w:customStyle="1" w:styleId="Leittext">
    <w:name w:val="Leittext"/>
    <w:basedOn w:val="Standard"/>
    <w:qFormat/>
    <w:rsid w:val="00C5276C"/>
    <w:pPr>
      <w:jc w:val="right"/>
    </w:pPr>
    <w:rPr>
      <w:rFonts w:ascii="Arial" w:eastAsia="Calibri" w:hAnsi="Arial" w:cs="Arial"/>
      <w:sz w:val="16"/>
      <w:szCs w:val="16"/>
      <w:lang w:eastAsia="en-US"/>
    </w:rPr>
  </w:style>
  <w:style w:type="paragraph" w:customStyle="1" w:styleId="iSymbol">
    <w:name w:val="iSymbol"/>
    <w:basedOn w:val="Standard"/>
    <w:qFormat/>
    <w:rsid w:val="00C5276C"/>
    <w:pPr>
      <w:jc w:val="center"/>
    </w:pPr>
    <w:rPr>
      <w:rFonts w:ascii="Times New Roman" w:eastAsia="Calibri" w:hAnsi="Times New Roman"/>
      <w:b/>
      <w:szCs w:val="22"/>
      <w:lang w:val="de-DE" w:eastAsia="en-US"/>
    </w:rPr>
  </w:style>
  <w:style w:type="paragraph" w:customStyle="1" w:styleId="Pflichtfeld">
    <w:name w:val="Pflichtfeld"/>
    <w:basedOn w:val="Standard"/>
    <w:qFormat/>
    <w:rsid w:val="00C5276C"/>
    <w:pPr>
      <w:jc w:val="right"/>
    </w:pPr>
    <w:rPr>
      <w:rFonts w:ascii="Arial" w:eastAsia="Calibri" w:hAnsi="Arial" w:cs="Arial"/>
      <w:b/>
      <w:sz w:val="28"/>
      <w:szCs w:val="28"/>
      <w:lang w:eastAsia="en-US"/>
    </w:rPr>
  </w:style>
  <w:style w:type="paragraph" w:customStyle="1" w:styleId="Blocktitel">
    <w:name w:val="Blocktitel"/>
    <w:basedOn w:val="Standard"/>
    <w:qFormat/>
    <w:rsid w:val="00C5276C"/>
    <w:rPr>
      <w:rFonts w:ascii="Arial" w:eastAsia="Calibri" w:hAnsi="Arial" w:cs="Arial"/>
      <w:b/>
      <w:sz w:val="20"/>
      <w:szCs w:val="20"/>
      <w:lang w:eastAsia="en-US"/>
    </w:rPr>
  </w:style>
  <w:style w:type="paragraph" w:styleId="berarbeitung">
    <w:name w:val="Revision"/>
    <w:hidden/>
    <w:uiPriority w:val="99"/>
    <w:semiHidden/>
    <w:rsid w:val="00B76AC6"/>
    <w:rPr>
      <w:rFonts w:ascii="Arial Narrow" w:eastAsia="Times New Roman" w:hAnsi="Arial Narrow"/>
      <w:sz w:val="24"/>
      <w:szCs w:val="24"/>
      <w:lang w:val="de-AT" w:eastAsia="de-AT"/>
    </w:rPr>
  </w:style>
  <w:style w:type="paragraph" w:customStyle="1" w:styleId="Auswahltext">
    <w:name w:val="Auswahltext"/>
    <w:basedOn w:val="Standard"/>
    <w:qFormat/>
    <w:rsid w:val="00450CF0"/>
    <w:rPr>
      <w:rFonts w:ascii="Arial" w:eastAsia="Calibri" w:hAnsi="Arial" w:cs="Arial"/>
      <w:sz w:val="16"/>
      <w:szCs w:val="16"/>
      <w:lang w:eastAsia="en-US"/>
    </w:rPr>
  </w:style>
  <w:style w:type="character" w:styleId="Kommentarzeichen">
    <w:name w:val="annotation reference"/>
    <w:uiPriority w:val="99"/>
    <w:semiHidden/>
    <w:unhideWhenUsed/>
    <w:rsid w:val="000D76C4"/>
    <w:rPr>
      <w:sz w:val="16"/>
      <w:szCs w:val="16"/>
    </w:rPr>
  </w:style>
  <w:style w:type="paragraph" w:styleId="Kommentartext">
    <w:name w:val="annotation text"/>
    <w:basedOn w:val="Standard"/>
    <w:link w:val="KommentartextZchn"/>
    <w:uiPriority w:val="99"/>
    <w:semiHidden/>
    <w:unhideWhenUsed/>
    <w:rsid w:val="000D76C4"/>
    <w:rPr>
      <w:sz w:val="20"/>
      <w:szCs w:val="20"/>
    </w:rPr>
  </w:style>
  <w:style w:type="character" w:customStyle="1" w:styleId="KommentartextZchn">
    <w:name w:val="Kommentartext Zchn"/>
    <w:link w:val="Kommentartext"/>
    <w:uiPriority w:val="99"/>
    <w:semiHidden/>
    <w:rsid w:val="000D76C4"/>
    <w:rPr>
      <w:rFonts w:ascii="Arial Narrow" w:eastAsia="Times New Roman" w:hAnsi="Arial Narrow"/>
    </w:rPr>
  </w:style>
  <w:style w:type="paragraph" w:styleId="Kommentarthema">
    <w:name w:val="annotation subject"/>
    <w:basedOn w:val="Kommentartext"/>
    <w:next w:val="Kommentartext"/>
    <w:link w:val="KommentarthemaZchn"/>
    <w:uiPriority w:val="99"/>
    <w:semiHidden/>
    <w:unhideWhenUsed/>
    <w:rsid w:val="000D76C4"/>
    <w:rPr>
      <w:b/>
      <w:bCs/>
    </w:rPr>
  </w:style>
  <w:style w:type="character" w:customStyle="1" w:styleId="KommentarthemaZchn">
    <w:name w:val="Kommentarthema Zchn"/>
    <w:link w:val="Kommentarthema"/>
    <w:uiPriority w:val="99"/>
    <w:semiHidden/>
    <w:rsid w:val="000D76C4"/>
    <w:rPr>
      <w:rFonts w:ascii="Arial Narrow" w:eastAsia="Times New Roman" w:hAnsi="Arial Narrow"/>
      <w:b/>
      <w:bCs/>
    </w:rPr>
  </w:style>
  <w:style w:type="paragraph" w:customStyle="1" w:styleId="Test">
    <w:name w:val="Test"/>
    <w:basedOn w:val="Standard"/>
    <w:link w:val="TestZchn"/>
    <w:qFormat/>
    <w:rsid w:val="000C2ECA"/>
    <w:pPr>
      <w:pBdr>
        <w:top w:val="single" w:sz="8" w:space="3" w:color="FFFFFF"/>
        <w:left w:val="single" w:sz="2" w:space="4" w:color="auto"/>
        <w:bottom w:val="single" w:sz="2" w:space="1" w:color="auto"/>
      </w:pBdr>
      <w:shd w:val="clear" w:color="auto" w:fill="FFFFFF"/>
      <w:spacing w:before="60"/>
      <w:ind w:left="113" w:right="113"/>
    </w:pPr>
    <w:rPr>
      <w:rFonts w:ascii="Arial" w:hAnsi="Arial" w:cs="Arial"/>
      <w:sz w:val="20"/>
      <w:szCs w:val="20"/>
    </w:rPr>
  </w:style>
  <w:style w:type="paragraph" w:styleId="KeinLeerraum">
    <w:name w:val="No Spacing"/>
    <w:uiPriority w:val="1"/>
    <w:qFormat/>
    <w:rsid w:val="000F5533"/>
    <w:rPr>
      <w:rFonts w:ascii="Arial Narrow" w:eastAsia="Times New Roman" w:hAnsi="Arial Narrow"/>
      <w:sz w:val="24"/>
      <w:szCs w:val="24"/>
      <w:lang w:val="de-AT" w:eastAsia="de-AT"/>
    </w:rPr>
  </w:style>
  <w:style w:type="character" w:customStyle="1" w:styleId="TestZchn">
    <w:name w:val="Test Zchn"/>
    <w:basedOn w:val="Absatz-Standardschriftart"/>
    <w:link w:val="Test"/>
    <w:rsid w:val="000C2ECA"/>
    <w:rPr>
      <w:rFonts w:ascii="Arial" w:eastAsia="Times New Roman" w:hAnsi="Arial" w:cs="Arial"/>
      <w:shd w:val="clear" w:color="auto" w:fill="FFFFFF"/>
      <w:lang w:val="de-AT" w:eastAsia="de-AT"/>
    </w:rPr>
  </w:style>
  <w:style w:type="paragraph" w:styleId="Funotentext">
    <w:name w:val="footnote text"/>
    <w:basedOn w:val="Standard"/>
    <w:link w:val="FunotentextZchn"/>
    <w:uiPriority w:val="99"/>
    <w:semiHidden/>
    <w:unhideWhenUsed/>
    <w:rsid w:val="00183594"/>
    <w:rPr>
      <w:rFonts w:asciiTheme="minorHAnsi" w:eastAsiaTheme="minorHAnsi" w:hAnsiTheme="minorHAnsi" w:cstheme="minorBidi"/>
      <w:sz w:val="20"/>
      <w:szCs w:val="20"/>
      <w:lang w:val="de-DE" w:eastAsia="en-US"/>
    </w:rPr>
  </w:style>
  <w:style w:type="character" w:customStyle="1" w:styleId="FunotentextZchn">
    <w:name w:val="Fußnotentext Zchn"/>
    <w:basedOn w:val="Absatz-Standardschriftart"/>
    <w:link w:val="Funotentext"/>
    <w:uiPriority w:val="99"/>
    <w:semiHidden/>
    <w:rsid w:val="00183594"/>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1835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06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file:///C:\Users\kopfcol.jpg" TargetMode="External"/><Relationship Id="rId17" Type="http://schemas.openxmlformats.org/officeDocument/2006/relationships/hyperlink" Target="https://datenschutz.stmk.gv.at" TargetMode="External"/><Relationship Id="rId2" Type="http://schemas.openxmlformats.org/officeDocument/2006/relationships/customXml" Target="../customXml/item2.xml"/><Relationship Id="rId16" Type="http://schemas.openxmlformats.org/officeDocument/2006/relationships/image" Target="media/image30.e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file:///\\fs01\lalej1\kopfcol.jp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3.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3B6F1203093834E924256C11CD3E11B" ma:contentTypeVersion="0" ma:contentTypeDescription="Ein neues Dokument erstellen." ma:contentTypeScope="" ma:versionID="8dc8e60f261607a2f87f2b596c64d7e2">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C5A2C-0E72-4F93-8465-2E87351EF05E}">
  <ds:schemaRefs>
    <ds:schemaRef ds:uri="http://www.w3.org/XML/1998/namespace"/>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D2AA2ED-EEDE-4896-83C2-0155CBD87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3F39DB3-DD3E-4B8F-A3B0-10C46CA76399}">
  <ds:schemaRefs>
    <ds:schemaRef ds:uri="http://schemas.microsoft.com/sharepoint/v3/contenttype/forms"/>
  </ds:schemaRefs>
</ds:datastoreItem>
</file>

<file path=customXml/itemProps4.xml><?xml version="1.0" encoding="utf-8"?>
<ds:datastoreItem xmlns:ds="http://schemas.openxmlformats.org/officeDocument/2006/customXml" ds:itemID="{CA8F7543-22F9-41EF-AB12-824F649B7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3143</Words>
  <Characters>19803</Characters>
  <Application>Microsoft Office Word</Application>
  <DocSecurity>0</DocSecurity>
  <Lines>165</Lines>
  <Paragraphs>45</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22901</CharactersWithSpaces>
  <SharedDoc>false</SharedDoc>
  <HLinks>
    <vt:vector size="18" baseType="variant">
      <vt:variant>
        <vt:i4>7733365</vt:i4>
      </vt:variant>
      <vt:variant>
        <vt:i4>876</vt:i4>
      </vt:variant>
      <vt:variant>
        <vt:i4>0</vt:i4>
      </vt:variant>
      <vt:variant>
        <vt:i4>5</vt:i4>
      </vt:variant>
      <vt:variant>
        <vt:lpwstr>https://datenschutz.stmk.gv.at/</vt:lpwstr>
      </vt:variant>
      <vt:variant>
        <vt:lpwstr/>
      </vt:variant>
      <vt:variant>
        <vt:i4>6553634</vt:i4>
      </vt:variant>
      <vt:variant>
        <vt:i4>-1</vt:i4>
      </vt:variant>
      <vt:variant>
        <vt:i4>1042</vt:i4>
      </vt:variant>
      <vt:variant>
        <vt:i4>1</vt:i4>
      </vt:variant>
      <vt:variant>
        <vt:lpwstr>..\..\kopfcol.jpg</vt:lpwstr>
      </vt:variant>
      <vt:variant>
        <vt:lpwstr/>
      </vt:variant>
      <vt:variant>
        <vt:i4>1048605</vt:i4>
      </vt:variant>
      <vt:variant>
        <vt:i4>-1</vt:i4>
      </vt:variant>
      <vt:variant>
        <vt:i4>1028</vt:i4>
      </vt:variant>
      <vt:variant>
        <vt:i4>1</vt:i4>
      </vt:variant>
      <vt:variant>
        <vt:lpwstr>\\fs01\lalej1\kopfcol.jpg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Manninger Lisa</dc:creator>
  <cp:keywords/>
  <dc:description/>
  <cp:lastModifiedBy>Kaufmann Philipp</cp:lastModifiedBy>
  <cp:revision>5</cp:revision>
  <cp:lastPrinted>2019-05-22T12:21:00Z</cp:lastPrinted>
  <dcterms:created xsi:type="dcterms:W3CDTF">2019-06-17T07:18:00Z</dcterms:created>
  <dcterms:modified xsi:type="dcterms:W3CDTF">2019-06-17T07:28:00Z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2108.100:dpSalutation">
    <vt:lpwstr/>
  </property>
  <property fmtid="{D5CDD505-2E9C-101B-9397-08002B2CF9AE}" pid="3" name="FSC#CFG@2108.100:dpApproverGender">
    <vt:lpwstr>ups</vt:lpwstr>
  </property>
  <property fmtid="{D5CDD505-2E9C-101B-9397-08002B2CF9AE}" pid="4" name="FSC#CFG@2108.100:dpFileResponsibleGender">
    <vt:lpwstr>Leiterin</vt:lpwstr>
  </property>
  <property fmtid="{D5CDD505-2E9C-101B-9397-08002B2CF9AE}" pid="5" name="FSC#CFG@2108.100:dpFileResponsibleGenderBH">
    <vt:lpwstr>BEZIRKSHAUPTFRAU</vt:lpwstr>
  </property>
  <property fmtid="{D5CDD505-2E9C-101B-9397-08002B2CF9AE}" pid="6" name="FSC#CFG@2108.100:dpFileResponsibleFAX">
    <vt:lpwstr>+43 (316) 877-3373</vt:lpwstr>
  </property>
  <property fmtid="{D5CDD505-2E9C-101B-9397-08002B2CF9AE}" pid="7" name="FSC#CFG@2108.100:dpFileResponsibleAddrCity">
    <vt:lpwstr>Graz</vt:lpwstr>
  </property>
  <property fmtid="{D5CDD505-2E9C-101B-9397-08002B2CF9AE}" pid="8" name="FSC#CFG@2108.100:dpFileResponsibleAddrZipCode">
    <vt:lpwstr>8010</vt:lpwstr>
  </property>
  <property fmtid="{D5CDD505-2E9C-101B-9397-08002B2CF9AE}" pid="9" name="FSC#CFG@2108.100:dpFileResponsibleAddrStreet">
    <vt:lpwstr>Friedrichgasse 9</vt:lpwstr>
  </property>
  <property fmtid="{D5CDD505-2E9C-101B-9397-08002B2CF9AE}" pid="10" name="FSC#LSTMKPRECONFIG@1.1001:PageChargessumbrutto">
    <vt:lpwstr>0</vt:lpwstr>
  </property>
  <property fmtid="{D5CDD505-2E9C-101B-9397-08002B2CF9AE}" pid="11" name="FSC#LSTMKPRECONFIG@1.1001:PageChargessumnetto">
    <vt:lpwstr>0</vt:lpwstr>
  </property>
  <property fmtid="{D5CDD505-2E9C-101B-9397-08002B2CF9AE}" pid="12" name="FSC#LSTMKPRECONFIG@1.1001:PageChargessumvat">
    <vt:lpwstr>0</vt:lpwstr>
  </property>
  <property fmtid="{D5CDD505-2E9C-101B-9397-08002B2CF9AE}" pid="13" name="FSC#CFG@2108.100:dpAcceptDraftList">
    <vt:lpwstr/>
  </property>
  <property fmtid="{D5CDD505-2E9C-101B-9397-08002B2CF9AE}" pid="14" name="FSC#CFG@2108.100:dpAcceptDraft">
    <vt:lpwstr/>
  </property>
  <property fmtid="{D5CDD505-2E9C-101B-9397-08002B2CF9AE}" pid="15" name="FSC#CFG@2108.100:DistributionListTest">
    <vt:lpwstr/>
  </property>
  <property fmtid="{D5CDD505-2E9C-101B-9397-08002B2CF9AE}" pid="16" name="FSC#CFG@2108.100:dpAddresseeIBAN">
    <vt:lpwstr/>
  </property>
  <property fmtid="{D5CDD505-2E9C-101B-9397-08002B2CF9AE}" pid="17" name="FSC#CFG@2108.100:dpAddresseeBIC">
    <vt:lpwstr/>
  </property>
  <property fmtid="{D5CDD505-2E9C-101B-9397-08002B2CF9AE}" pid="18" name="FSC#CFG@2108.100:dpViewedList">
    <vt:lpwstr/>
  </property>
  <property fmtid="{D5CDD505-2E9C-101B-9397-08002B2CF9AE}" pid="19" name="FSC#CFG@2108.100:dpPersEmail">
    <vt:lpwstr/>
  </property>
  <property fmtid="{D5CDD505-2E9C-101B-9397-08002B2CF9AE}" pid="20" name="FSC#CFG@2108.100:dpSubjAreaBasenr">
    <vt:lpwstr>GH-PF.02</vt:lpwstr>
  </property>
  <property fmtid="{D5CDD505-2E9C-101B-9397-08002B2CF9AE}" pid="21" name="FSC#CFG@2108.100:dpRelatedReference">
    <vt:lpwstr/>
  </property>
  <property fmtid="{D5CDD505-2E9C-101B-9397-08002B2CF9AE}" pid="22" name="FSC#CFG@2108.100:dpSubjectAreaFileSubject">
    <vt:lpwstr>24h-Betreuung, Antragsformular und Musterbescheide für die 24-Stunden-Betreuung</vt:lpwstr>
  </property>
  <property fmtid="{D5CDD505-2E9C-101B-9397-08002B2CF9AE}" pid="23" name="FSC#CFG@2108.100:dpAdresseeOrgAuthorityId">
    <vt:lpwstr/>
  </property>
  <property fmtid="{D5CDD505-2E9C-101B-9397-08002B2CF9AE}" pid="24" name="FSC#LSTMKPRECONFIG@1.1001:OperatingDepartment">
    <vt:lpwstr>Abteilung 8 Gesundheit, Pflege und Wissenschaft</vt:lpwstr>
  </property>
  <property fmtid="{D5CDD505-2E9C-101B-9397-08002B2CF9AE}" pid="25" name="FSC#LSTMKPRECONFIG@1.1001:Office">
    <vt:lpwstr>Referat Pflegemanagement</vt:lpwstr>
  </property>
  <property fmtid="{D5CDD505-2E9C-101B-9397-08002B2CF9AE}" pid="26" name="FSC#LSTMKPRECONFIG@1.1001:Agent">
    <vt:lpwstr>Mag. Brigitte Pörsch</vt:lpwstr>
  </property>
  <property fmtid="{D5CDD505-2E9C-101B-9397-08002B2CF9AE}" pid="27" name="FSC#LSTMKPRECONFIG@1.1001:AgentPhone">
    <vt:lpwstr>+43 (316) 877-4922</vt:lpwstr>
  </property>
  <property fmtid="{D5CDD505-2E9C-101B-9397-08002B2CF9AE}" pid="28" name="FSC#LSTMKPRECONFIG@1.1001:AgentFax">
    <vt:lpwstr>+43 (316) 877-3373</vt:lpwstr>
  </property>
  <property fmtid="{D5CDD505-2E9C-101B-9397-08002B2CF9AE}" pid="29" name="FSC#LSTMKPRECONFIG@1.1001:DepartmentFax">
    <vt:lpwstr>+43 (316) 877-3373</vt:lpwstr>
  </property>
  <property fmtid="{D5CDD505-2E9C-101B-9397-08002B2CF9AE}" pid="30" name="FSC#LSTMKPRECONFIG@1.1001:DepartmentEMail">
    <vt:lpwstr>pflegemanagement@stmk.gv.at</vt:lpwstr>
  </property>
  <property fmtid="{D5CDD505-2E9C-101B-9397-08002B2CF9AE}" pid="31" name="FSC#LSTMKPRECONFIG@1.1001:SubfileDate">
    <vt:lpwstr>23.10.2018</vt:lpwstr>
  </property>
  <property fmtid="{D5CDD505-2E9C-101B-9397-08002B2CF9AE}" pid="32" name="FSC#LSTMKPRECONFIG@1.1001:SubfileSubject">
    <vt:lpwstr>Antragsformular, Musterbescheide für die 24-Stunden-Betreuung - interner Arbeitsordner BP</vt:lpwstr>
  </property>
  <property fmtid="{D5CDD505-2E9C-101B-9397-08002B2CF9AE}" pid="33" name="FSC#LSTMKPRECONFIG@1.1001:SubfileSubjectPart2">
    <vt:lpwstr/>
  </property>
  <property fmtid="{D5CDD505-2E9C-101B-9397-08002B2CF9AE}" pid="34" name="FSC#LSTMKPRECONFIG@1.1001:SubfileNotice">
    <vt:lpwstr/>
  </property>
  <property fmtid="{D5CDD505-2E9C-101B-9397-08002B2CF9AE}" pid="35" name="FSC#LSTMKPRECONFIG@1.1001:DepartmentZipCode">
    <vt:lpwstr>8010</vt:lpwstr>
  </property>
  <property fmtid="{D5CDD505-2E9C-101B-9397-08002B2CF9AE}" pid="36" name="FSC#LSTMKPRECONFIG@1.1001:DepartmentCountry">
    <vt:lpwstr/>
  </property>
  <property fmtid="{D5CDD505-2E9C-101B-9397-08002B2CF9AE}" pid="37" name="FSC#LSTMKPRECONFIG@1.1001:DepartmentCity">
    <vt:lpwstr>Graz</vt:lpwstr>
  </property>
  <property fmtid="{D5CDD505-2E9C-101B-9397-08002B2CF9AE}" pid="38" name="FSC#LSTMKPRECONFIG@1.1001:DepartmentStreet">
    <vt:lpwstr>Friedrichgasse 9</vt:lpwstr>
  </property>
  <property fmtid="{D5CDD505-2E9C-101B-9397-08002B2CF9AE}" pid="39" name="FSC#LSTMKPRECONFIG@1.1001:DepartmentOfficeHours">
    <vt:lpwstr>Montag bis Freitag von 8:00 bis 12:30 Uhr und nach Terminvereinbarung</vt:lpwstr>
  </property>
  <property fmtid="{D5CDD505-2E9C-101B-9397-08002B2CF9AE}" pid="40" name="FSC#LSTMKPRECONFIG@1.1001:DepartmentBusStop">
    <vt:lpwstr/>
  </property>
  <property fmtid="{D5CDD505-2E9C-101B-9397-08002B2CF9AE}" pid="41" name="FSC#LSTMKPRECONFIG@1.1001:DepartmentDVR">
    <vt:lpwstr>https://datenschutz.stmk.gv.at</vt:lpwstr>
  </property>
  <property fmtid="{D5CDD505-2E9C-101B-9397-08002B2CF9AE}" pid="42" name="FSC#LSTMKPRECONFIG@1.1001:DepartmentUID">
    <vt:lpwstr>ATU37001007</vt:lpwstr>
  </property>
  <property fmtid="{D5CDD505-2E9C-101B-9397-08002B2CF9AE}" pid="43" name="FSC#LSTMKPRECONFIG@1.1001:DepartmentGroup">
    <vt:lpwstr>AMT DER STEIERMÄRKISCHEN LANDESREGIERUNG</vt:lpwstr>
  </property>
  <property fmtid="{D5CDD505-2E9C-101B-9397-08002B2CF9AE}" pid="44" name="FSC#LSTMKPRECONFIG@1.1001:OperatingDepartmentDesc">
    <vt:lpwstr>Fachabteilung Gesundheit und Pflegemanagement</vt:lpwstr>
  </property>
  <property fmtid="{D5CDD505-2E9C-101B-9397-08002B2CF9AE}" pid="45" name="FSC#LSTMKPRECONFIG@1.1001:OfficeDesc">
    <vt:lpwstr>Referat Pflegemanagement</vt:lpwstr>
  </property>
  <property fmtid="{D5CDD505-2E9C-101B-9397-08002B2CF9AE}" pid="46" name="FSC#LSTMKPRECONFIG@1.1001:SubfileReference">
    <vt:lpwstr>ABT08GP-96413/2018-19</vt:lpwstr>
  </property>
  <property fmtid="{D5CDD505-2E9C-101B-9397-08002B2CF9AE}" pid="47" name="FSC#LSTMKPRECONFIG@1.1001:Clause">
    <vt:lpwstr/>
  </property>
  <property fmtid="{D5CDD505-2E9C-101B-9397-08002B2CF9AE}" pid="48" name="FSC#LSTMKPRECONFIG@1.1001:ClauseUser">
    <vt:lpwstr/>
  </property>
  <property fmtid="{D5CDD505-2E9C-101B-9397-08002B2CF9AE}" pid="49" name="FSC#LSTMKPRECONFIG@1.1001:ExternalFile">
    <vt:lpwstr/>
  </property>
  <property fmtid="{D5CDD505-2E9C-101B-9397-08002B2CF9AE}" pid="50" name="FSC#LSTMKPRECONFIG@1.1001:ApprovedSignature">
    <vt:lpwstr/>
  </property>
  <property fmtid="{D5CDD505-2E9C-101B-9397-08002B2CF9AE}" pid="51" name="FSC#LSTMKPRECONFIG@1.1001:ApprovalList">
    <vt:lpwstr/>
  </property>
  <property fmtid="{D5CDD505-2E9C-101B-9397-08002B2CF9AE}" pid="52" name="FSC#LSTMKPRECONFIG@1.1001:ApprovedAt">
    <vt:lpwstr/>
  </property>
  <property fmtid="{D5CDD505-2E9C-101B-9397-08002B2CF9AE}" pid="53" name="FSC#LSTMKPRECONFIG@1.1001:AuthoritySigned">
    <vt:lpwstr/>
  </property>
  <property fmtid="{D5CDD505-2E9C-101B-9397-08002B2CF9AE}" pid="54" name="FSC#LSTMKFA1B@15.1300:DistributionList">
    <vt:lpwstr/>
  </property>
  <property fmtid="{D5CDD505-2E9C-101B-9397-08002B2CF9AE}" pid="55" name="FSC#LSTMKFA1B@15.1300:DistributionListCopy">
    <vt:lpwstr/>
  </property>
  <property fmtid="{D5CDD505-2E9C-101B-9397-08002B2CF9AE}" pid="56" name="FSC#LSTMKPRECONFIG@1.1001:DistributionListCopyGISA">
    <vt:lpwstr/>
  </property>
  <property fmtid="{D5CDD505-2E9C-101B-9397-08002B2CF9AE}" pid="57" name="FSC#LSTMKA5@15.1300:FileResporg">
    <vt:lpwstr>Referat Pflegemanagement</vt:lpwstr>
  </property>
  <property fmtid="{D5CDD505-2E9C-101B-9397-08002B2CF9AE}" pid="58" name="FSC#LSTMKA5@15.1300:SubfileResporg">
    <vt:lpwstr>Referat Pflegemanagement</vt:lpwstr>
  </property>
  <property fmtid="{D5CDD505-2E9C-101B-9397-08002B2CF9AE}" pid="59" name="FSC#LSTMKA5@15.1300:dpSubfileNr">
    <vt:lpwstr>19</vt:lpwstr>
  </property>
  <property fmtid="{D5CDD505-2E9C-101B-9397-08002B2CF9AE}" pid="60" name="FSC#LSTMKPRECONFIG@1.1001:dpSalutation">
    <vt:lpwstr/>
  </property>
  <property fmtid="{D5CDD505-2E9C-101B-9397-08002B2CF9AE}" pid="61" name="FSC#LSTMKA5@15.1300:dpPersSalutation">
    <vt:lpwstr/>
  </property>
  <property fmtid="{D5CDD505-2E9C-101B-9397-08002B2CF9AE}" pid="62" name="FSC#LSTMKA5@15.1300:dpPersFunkTitle">
    <vt:lpwstr/>
  </property>
  <property fmtid="{D5CDD505-2E9C-101B-9397-08002B2CF9AE}" pid="63" name="FSC#LSTMKA5@15.1300:dpPersUserTitle">
    <vt:lpwstr/>
  </property>
  <property fmtid="{D5CDD505-2E9C-101B-9397-08002B2CF9AE}" pid="64" name="FSC#LSTMKA5@15.1300:dpPersFirstName">
    <vt:lpwstr/>
  </property>
  <property fmtid="{D5CDD505-2E9C-101B-9397-08002B2CF9AE}" pid="65" name="FSC#LSTMKA5@15.1300:dpPersName">
    <vt:lpwstr/>
  </property>
  <property fmtid="{D5CDD505-2E9C-101B-9397-08002B2CF9AE}" pid="66" name="FSC#LSTMKA5@15.1300:dpPersonnelNr">
    <vt:lpwstr/>
  </property>
  <property fmtid="{D5CDD505-2E9C-101B-9397-08002B2CF9AE}" pid="67" name="FSC#LSTMKA5@15.1300:dpPersJobTitle">
    <vt:lpwstr/>
  </property>
  <property fmtid="{D5CDD505-2E9C-101B-9397-08002B2CF9AE}" pid="68" name="FSC#LSTMKA5@15.1300:FirstAddresseeDateOfBirth">
    <vt:lpwstr/>
  </property>
  <property fmtid="{D5CDD505-2E9C-101B-9397-08002B2CF9AE}" pid="69" name="FSC#LSTMKA5@15.1300:FirstAddresseeJob">
    <vt:lpwstr/>
  </property>
  <property fmtid="{D5CDD505-2E9C-101B-9397-08002B2CF9AE}" pid="70" name="FSC#LSTMKA5@15.1300:FirstAddresseePrivate">
    <vt:lpwstr/>
  </property>
  <property fmtid="{D5CDD505-2E9C-101B-9397-08002B2CF9AE}" pid="71" name="FSC#LSTMKA5@15.1300:FirstAddresseeAddressPrivateWN">
    <vt:lpwstr/>
  </property>
  <property fmtid="{D5CDD505-2E9C-101B-9397-08002B2CF9AE}" pid="72" name="FSC#LSTMKA5@15.1300:FirstAddresseeFile">
    <vt:lpwstr/>
  </property>
  <property fmtid="{D5CDD505-2E9C-101B-9397-08002B2CF9AE}" pid="73" name="FSC#LSTMKA5@15.1300:FirstAddresseeFileAddress">
    <vt:lpwstr/>
  </property>
  <property fmtid="{D5CDD505-2E9C-101B-9397-08002B2CF9AE}" pid="74" name="FSC#LSTMKA5@15.1300:FirstAddresseeFileAddressPrivate">
    <vt:lpwstr/>
  </property>
  <property fmtid="{D5CDD505-2E9C-101B-9397-08002B2CF9AE}" pid="75" name="FSC#LSTMKPRECONFIG@1.1001:FileELAKKey">
    <vt:lpwstr/>
  </property>
  <property fmtid="{D5CDD505-2E9C-101B-9397-08002B2CF9AE}" pid="76" name="FSC#LSTMKERS@15.1700:DecisionDate">
    <vt:lpwstr/>
  </property>
  <property fmtid="{D5CDD505-2E9C-101B-9397-08002B2CF9AE}" pid="77" name="FSC#LSTMKERS@15.1700:CaucusNumber">
    <vt:lpwstr/>
  </property>
  <property fmtid="{D5CDD505-2E9C-101B-9397-08002B2CF9AE}" pid="78" name="FSC#LSTMKERS@15.1700:BureauHead">
    <vt:lpwstr/>
  </property>
  <property fmtid="{D5CDD505-2E9C-101B-9397-08002B2CF9AE}" pid="79" name="FSC#LSTMKERS@15.1700:FurtherRelations">
    <vt:lpwstr/>
  </property>
  <property fmtid="{D5CDD505-2E9C-101B-9397-08002B2CF9AE}" pid="80" name="FSC#COOELAK@1.1001:Subject">
    <vt:lpwstr>24h-Betreuung, Antragsformular und Musterbescheide für die 24-Stunden-Betreuung</vt:lpwstr>
  </property>
  <property fmtid="{D5CDD505-2E9C-101B-9397-08002B2CF9AE}" pid="81" name="FSC#COOELAK@1.1001:FileReference">
    <vt:lpwstr>ABT08GP-96413/2018</vt:lpwstr>
  </property>
  <property fmtid="{D5CDD505-2E9C-101B-9397-08002B2CF9AE}" pid="82" name="FSC#COOELAK@1.1001:FileRefYear">
    <vt:lpwstr>2018</vt:lpwstr>
  </property>
  <property fmtid="{D5CDD505-2E9C-101B-9397-08002B2CF9AE}" pid="83" name="FSC#COOELAK@1.1001:FileRefOrdinal">
    <vt:lpwstr>96413</vt:lpwstr>
  </property>
  <property fmtid="{D5CDD505-2E9C-101B-9397-08002B2CF9AE}" pid="84" name="FSC#COOELAK@1.1001:FileRefOU">
    <vt:lpwstr>ABT08GP</vt:lpwstr>
  </property>
  <property fmtid="{D5CDD505-2E9C-101B-9397-08002B2CF9AE}" pid="85" name="FSC#COOELAK@1.1001:Organization">
    <vt:lpwstr/>
  </property>
  <property fmtid="{D5CDD505-2E9C-101B-9397-08002B2CF9AE}" pid="86" name="FSC#COOELAK@1.1001:Owner">
    <vt:lpwstr>Pörsch Brigitte, Mag.</vt:lpwstr>
  </property>
  <property fmtid="{D5CDD505-2E9C-101B-9397-08002B2CF9AE}" pid="87" name="FSC#COOELAK@1.1001:OwnerExtension">
    <vt:lpwstr>4922</vt:lpwstr>
  </property>
  <property fmtid="{D5CDD505-2E9C-101B-9397-08002B2CF9AE}" pid="88" name="FSC#COOELAK@1.1001:OwnerFaxExtension">
    <vt:lpwstr>3373</vt:lpwstr>
  </property>
  <property fmtid="{D5CDD505-2E9C-101B-9397-08002B2CF9AE}" pid="89" name="FSC#COOELAK@1.1001:DispatchedBy">
    <vt:lpwstr/>
  </property>
  <property fmtid="{D5CDD505-2E9C-101B-9397-08002B2CF9AE}" pid="90" name="FSC#COOELAK@1.1001:DispatchedAt">
    <vt:lpwstr/>
  </property>
  <property fmtid="{D5CDD505-2E9C-101B-9397-08002B2CF9AE}" pid="91" name="FSC#COOELAK@1.1001:ApprovedBy">
    <vt:lpwstr/>
  </property>
  <property fmtid="{D5CDD505-2E9C-101B-9397-08002B2CF9AE}" pid="92" name="FSC#COOELAK@1.1001:ApprovedAt">
    <vt:lpwstr/>
  </property>
  <property fmtid="{D5CDD505-2E9C-101B-9397-08002B2CF9AE}" pid="93" name="FSC#COOELAK@1.1001:Department">
    <vt:lpwstr>ABT08GP-6.0 (Referat Pflegemanagement)</vt:lpwstr>
  </property>
  <property fmtid="{D5CDD505-2E9C-101B-9397-08002B2CF9AE}" pid="94" name="FSC#COOELAK@1.1001:CreatedAt">
    <vt:lpwstr>23.10.2018</vt:lpwstr>
  </property>
  <property fmtid="{D5CDD505-2E9C-101B-9397-08002B2CF9AE}" pid="95" name="FSC#COOELAK@1.1001:OU">
    <vt:lpwstr>ABT08GP-6.0 (Referat Pflegemanagement)</vt:lpwstr>
  </property>
  <property fmtid="{D5CDD505-2E9C-101B-9397-08002B2CF9AE}" pid="96" name="FSC#COOELAK@1.1001:Priority">
    <vt:lpwstr> ()</vt:lpwstr>
  </property>
  <property fmtid="{D5CDD505-2E9C-101B-9397-08002B2CF9AE}" pid="97" name="FSC#COOELAK@1.1001:ObjBarCode">
    <vt:lpwstr>*COO.2108.106.13.14427387*</vt:lpwstr>
  </property>
  <property fmtid="{D5CDD505-2E9C-101B-9397-08002B2CF9AE}" pid="98" name="FSC#COOELAK@1.1001:RefBarCode">
    <vt:lpwstr>*COO.2108.106.17.4618268*</vt:lpwstr>
  </property>
  <property fmtid="{D5CDD505-2E9C-101B-9397-08002B2CF9AE}" pid="99" name="FSC#COOELAK@1.1001:FileRefBarCode">
    <vt:lpwstr>*ABT08GP-96413/2018*</vt:lpwstr>
  </property>
  <property fmtid="{D5CDD505-2E9C-101B-9397-08002B2CF9AE}" pid="100" name="FSC#COOELAK@1.1001:ExternalRef">
    <vt:lpwstr/>
  </property>
  <property fmtid="{D5CDD505-2E9C-101B-9397-08002B2CF9AE}" pid="101" name="FSC#COOELAK@1.1001:IncomingNumber">
    <vt:lpwstr/>
  </property>
  <property fmtid="{D5CDD505-2E9C-101B-9397-08002B2CF9AE}" pid="102" name="FSC#COOELAK@1.1001:IncomingSubject">
    <vt:lpwstr/>
  </property>
  <property fmtid="{D5CDD505-2E9C-101B-9397-08002B2CF9AE}" pid="103" name="FSC#COOELAK@1.1001:ProcessResponsible">
    <vt:lpwstr/>
  </property>
  <property fmtid="{D5CDD505-2E9C-101B-9397-08002B2CF9AE}" pid="104" name="FSC#COOELAK@1.1001:ProcessResponsiblePhone">
    <vt:lpwstr/>
  </property>
  <property fmtid="{D5CDD505-2E9C-101B-9397-08002B2CF9AE}" pid="105" name="FSC#COOELAK@1.1001:ProcessResponsibleMail">
    <vt:lpwstr/>
  </property>
  <property fmtid="{D5CDD505-2E9C-101B-9397-08002B2CF9AE}" pid="106" name="FSC#COOELAK@1.1001:ProcessResponsibleFax">
    <vt:lpwstr/>
  </property>
  <property fmtid="{D5CDD505-2E9C-101B-9397-08002B2CF9AE}" pid="107" name="FSC#COOELAK@1.1001:ApproverFirstName">
    <vt:lpwstr/>
  </property>
  <property fmtid="{D5CDD505-2E9C-101B-9397-08002B2CF9AE}" pid="108" name="FSC#COOELAK@1.1001:ApproverSurName">
    <vt:lpwstr/>
  </property>
  <property fmtid="{D5CDD505-2E9C-101B-9397-08002B2CF9AE}" pid="109" name="FSC#COOELAK@1.1001:ApproverTitle">
    <vt:lpwstr/>
  </property>
  <property fmtid="{D5CDD505-2E9C-101B-9397-08002B2CF9AE}" pid="110" name="FSC#COOELAK@1.1001:ExternalDate">
    <vt:lpwstr/>
  </property>
  <property fmtid="{D5CDD505-2E9C-101B-9397-08002B2CF9AE}" pid="111" name="FSC#COOELAK@1.1001:SettlementApprovedAt">
    <vt:lpwstr/>
  </property>
  <property fmtid="{D5CDD505-2E9C-101B-9397-08002B2CF9AE}" pid="112" name="FSC#COOELAK@1.1001:BaseNumber">
    <vt:lpwstr>GH-PF.02</vt:lpwstr>
  </property>
  <property fmtid="{D5CDD505-2E9C-101B-9397-08002B2CF9AE}" pid="113" name="FSC#COOELAK@1.1001:CurrentUserRolePos">
    <vt:lpwstr>Bearbeiter/in</vt:lpwstr>
  </property>
  <property fmtid="{D5CDD505-2E9C-101B-9397-08002B2CF9AE}" pid="114" name="FSC#COOELAK@1.1001:CurrentUserEmail">
    <vt:lpwstr>christine.vollmaier-tautscher@stmk.gv.at</vt:lpwstr>
  </property>
  <property fmtid="{D5CDD505-2E9C-101B-9397-08002B2CF9AE}" pid="115" name="FSC#ELAKGOV@1.1001:PersonalSubjGender">
    <vt:lpwstr/>
  </property>
  <property fmtid="{D5CDD505-2E9C-101B-9397-08002B2CF9AE}" pid="116" name="FSC#ELAKGOV@1.1001:PersonalSubjFirstName">
    <vt:lpwstr/>
  </property>
  <property fmtid="{D5CDD505-2E9C-101B-9397-08002B2CF9AE}" pid="117" name="FSC#ELAKGOV@1.1001:PersonalSubjSurName">
    <vt:lpwstr/>
  </property>
  <property fmtid="{D5CDD505-2E9C-101B-9397-08002B2CF9AE}" pid="118" name="FSC#ELAKGOV@1.1001:PersonalSubjSalutation">
    <vt:lpwstr/>
  </property>
  <property fmtid="{D5CDD505-2E9C-101B-9397-08002B2CF9AE}" pid="119" name="FSC#ELAKGOV@1.1001:PersonalSubjAddress">
    <vt:lpwstr/>
  </property>
  <property fmtid="{D5CDD505-2E9C-101B-9397-08002B2CF9AE}" pid="120" name="FSC#ATSTATECFG@1.1001:Office">
    <vt:lpwstr>Referat Pflegemanagement</vt:lpwstr>
  </property>
  <property fmtid="{D5CDD505-2E9C-101B-9397-08002B2CF9AE}" pid="121" name="FSC#ATSTATECFG@1.1001:Agent">
    <vt:lpwstr>Mag. Brigitte Pörsch</vt:lpwstr>
  </property>
  <property fmtid="{D5CDD505-2E9C-101B-9397-08002B2CF9AE}" pid="122" name="FSC#ATSTATECFG@1.1001:AgentPhone">
    <vt:lpwstr>+43 (316) 877-4922</vt:lpwstr>
  </property>
  <property fmtid="{D5CDD505-2E9C-101B-9397-08002B2CF9AE}" pid="123" name="FSC#ATSTATECFG@1.1001:DepartmentFax">
    <vt:lpwstr>+43 (316) 877-3373</vt:lpwstr>
  </property>
  <property fmtid="{D5CDD505-2E9C-101B-9397-08002B2CF9AE}" pid="124" name="FSC#ATSTATECFG@1.1001:DepartmentEmail">
    <vt:lpwstr>pflegemanagement@stmk.gv.at</vt:lpwstr>
  </property>
  <property fmtid="{D5CDD505-2E9C-101B-9397-08002B2CF9AE}" pid="125" name="FSC#ATSTATECFG@1.1001:SubfileDate">
    <vt:lpwstr>23.10.2018</vt:lpwstr>
  </property>
  <property fmtid="{D5CDD505-2E9C-101B-9397-08002B2CF9AE}" pid="126" name="FSC#ATSTATECFG@1.1001:SubfileSubject">
    <vt:lpwstr>Antragsformular, Musterbescheide für die 24-Stunden-Betreuung - interner Arbeitsordner BP</vt:lpwstr>
  </property>
  <property fmtid="{D5CDD505-2E9C-101B-9397-08002B2CF9AE}" pid="127" name="FSC#ATSTATECFG@1.1001:DepartmentZipCode">
    <vt:lpwstr>8010</vt:lpwstr>
  </property>
  <property fmtid="{D5CDD505-2E9C-101B-9397-08002B2CF9AE}" pid="128" name="FSC#ATSTATECFG@1.1001:DepartmentCountry">
    <vt:lpwstr/>
  </property>
  <property fmtid="{D5CDD505-2E9C-101B-9397-08002B2CF9AE}" pid="129" name="FSC#ATSTATECFG@1.1001:DepartmentCity">
    <vt:lpwstr>Graz</vt:lpwstr>
  </property>
  <property fmtid="{D5CDD505-2E9C-101B-9397-08002B2CF9AE}" pid="130" name="FSC#ATSTATECFG@1.1001:DepartmentStreet">
    <vt:lpwstr>Friedrichgasse 9</vt:lpwstr>
  </property>
  <property fmtid="{D5CDD505-2E9C-101B-9397-08002B2CF9AE}" pid="131" name="FSC#ATSTATECFG@1.1001:DepartmentDVR">
    <vt:lpwstr>https://datenschutz.stmk.gv.at</vt:lpwstr>
  </property>
  <property fmtid="{D5CDD505-2E9C-101B-9397-08002B2CF9AE}" pid="132" name="FSC#ATSTATECFG@1.1001:DepartmentUID">
    <vt:lpwstr>ATU37001007</vt:lpwstr>
  </property>
  <property fmtid="{D5CDD505-2E9C-101B-9397-08002B2CF9AE}" pid="133" name="FSC#ATSTATECFG@1.1001:SubfileReference">
    <vt:lpwstr>ABT08GP-96413/2018-19</vt:lpwstr>
  </property>
  <property fmtid="{D5CDD505-2E9C-101B-9397-08002B2CF9AE}" pid="134" name="FSC#ATSTATECFG@1.1001:Clause">
    <vt:lpwstr/>
  </property>
  <property fmtid="{D5CDD505-2E9C-101B-9397-08002B2CF9AE}" pid="135" name="FSC#ATSTATECFG@1.1001:ApprovedSignature">
    <vt:lpwstr/>
  </property>
  <property fmtid="{D5CDD505-2E9C-101B-9397-08002B2CF9AE}" pid="136" name="FSC#ATSTATECFG@1.1001:BankAccount">
    <vt:lpwstr/>
  </property>
  <property fmtid="{D5CDD505-2E9C-101B-9397-08002B2CF9AE}" pid="137" name="FSC#ATSTATECFG@1.1001:BankAccountOwner">
    <vt:lpwstr/>
  </property>
  <property fmtid="{D5CDD505-2E9C-101B-9397-08002B2CF9AE}" pid="138" name="FSC#ATSTATECFG@1.1001:BankInstitute">
    <vt:lpwstr>Landes-Hypothekenbank Steiermark AG</vt:lpwstr>
  </property>
  <property fmtid="{D5CDD505-2E9C-101B-9397-08002B2CF9AE}" pid="139" name="FSC#ATSTATECFG@1.1001:BankAccountID">
    <vt:lpwstr/>
  </property>
  <property fmtid="{D5CDD505-2E9C-101B-9397-08002B2CF9AE}" pid="140" name="FSC#ATSTATECFG@1.1001:BankAccountIBAN">
    <vt:lpwstr>AT375600020141005201</vt:lpwstr>
  </property>
  <property fmtid="{D5CDD505-2E9C-101B-9397-08002B2CF9AE}" pid="141" name="FSC#ATSTATECFG@1.1001:BankAccountBIC">
    <vt:lpwstr>HYSTAT2G</vt:lpwstr>
  </property>
  <property fmtid="{D5CDD505-2E9C-101B-9397-08002B2CF9AE}" pid="142" name="FSC#ATSTATECFG@1.1001:BankName">
    <vt:lpwstr/>
  </property>
  <property fmtid="{D5CDD505-2E9C-101B-9397-08002B2CF9AE}" pid="143" name="FSC#COOELAK@1.1001:ObjectAddressees">
    <vt:lpwstr/>
  </property>
  <property fmtid="{D5CDD505-2E9C-101B-9397-08002B2CF9AE}" pid="144" name="FSC#ATPRECONFIG@1.1001:ChargePreview">
    <vt:lpwstr/>
  </property>
  <property fmtid="{D5CDD505-2E9C-101B-9397-08002B2CF9AE}" pid="145" name="FSC#ATSTATECFG@1.1001:ExternalFile">
    <vt:lpwstr>Bezug: </vt:lpwstr>
  </property>
  <property fmtid="{D5CDD505-2E9C-101B-9397-08002B2CF9AE}" pid="146" name="FSC#COOSYSTEM@1.1:Container">
    <vt:lpwstr>COO.2108.106.13.14427387</vt:lpwstr>
  </property>
  <property fmtid="{D5CDD505-2E9C-101B-9397-08002B2CF9AE}" pid="147" name="FSC#FSCFOLIO@1.1001:docpropproject">
    <vt:lpwstr/>
  </property>
  <property fmtid="{D5CDD505-2E9C-101B-9397-08002B2CF9AE}" pid="148" name="FSC#CFG@2108.100:SAP_FI_NRInternes Stück">
    <vt:lpwstr> </vt:lpwstr>
  </property>
  <property fmtid="{D5CDD505-2E9C-101B-9397-08002B2CF9AE}" pid="149" name="FSC#CFG@2108.100:SAP_FI_NRGeschäftsfall">
    <vt:lpwstr> </vt:lpwstr>
  </property>
</Properties>
</file>